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168F2" w14:textId="77777777" w:rsidR="00F96B1D" w:rsidRPr="009410BA" w:rsidRDefault="00393A69" w:rsidP="00CE5FA7">
      <w:pPr>
        <w:pStyle w:val="Heading1"/>
        <w:ind w:left="0"/>
      </w:pPr>
      <w:bookmarkStart w:id="0" w:name="Philosophy_Reading_List"/>
      <w:bookmarkEnd w:id="0"/>
      <w:r w:rsidRPr="009410BA">
        <w:t>Philosophy Reading List</w:t>
      </w:r>
    </w:p>
    <w:p w14:paraId="5F88972B" w14:textId="77777777" w:rsidR="00B719EC" w:rsidRPr="00B719EC" w:rsidRDefault="00B719EC" w:rsidP="00B719EC">
      <w:pPr>
        <w:widowControl/>
        <w:autoSpaceDE/>
        <w:autoSpaceDN/>
        <w:textAlignment w:val="baseline"/>
        <w:rPr>
          <w:rFonts w:eastAsia="Times New Roman"/>
          <w:color w:val="000000"/>
          <w:sz w:val="24"/>
          <w:szCs w:val="24"/>
          <w:lang w:val="en-GB" w:eastAsia="en-GB" w:bidi="ar-SA"/>
        </w:rPr>
      </w:pPr>
      <w:r w:rsidRPr="3ABFBFD3">
        <w:rPr>
          <w:rFonts w:eastAsia="Times New Roman"/>
          <w:color w:val="000000" w:themeColor="text1"/>
          <w:sz w:val="24"/>
          <w:szCs w:val="24"/>
          <w:lang w:val="en-GB" w:eastAsia="en-GB" w:bidi="ar-SA"/>
        </w:rPr>
        <w:t>This is a list of books and podcasts that anyone planning to study philosophy at university should find worthwhile.</w:t>
      </w:r>
      <w:r w:rsidRPr="00B719EC">
        <w:rPr>
          <w:rFonts w:eastAsia="Times New Roman"/>
          <w:color w:val="000000"/>
          <w:sz w:val="24"/>
          <w:szCs w:val="24"/>
          <w:bdr w:val="none" w:sz="0" w:space="0" w:color="auto" w:frame="1"/>
          <w:lang w:val="en-GB" w:eastAsia="en-GB" w:bidi="ar-SA"/>
        </w:rPr>
        <w:t xml:space="preserve"> Those coming to Cambridge may receive individual advice on preparatory reading from their college Director of Studies, in which case that advice should take precedence.</w:t>
      </w:r>
    </w:p>
    <w:p w14:paraId="1E8A5C0D" w14:textId="77777777" w:rsidR="00F96B1D" w:rsidRPr="00026B5B" w:rsidRDefault="00393A69" w:rsidP="00112E88">
      <w:pPr>
        <w:pStyle w:val="Heading2"/>
      </w:pPr>
      <w:bookmarkStart w:id="1" w:name="Introductions_to_Philosophy"/>
      <w:bookmarkEnd w:id="1"/>
      <w:r>
        <w:t>Introductions to Philosophy</w:t>
      </w:r>
    </w:p>
    <w:p w14:paraId="632E2274" w14:textId="787E98C2" w:rsidR="00F96B1D" w:rsidRDefault="00393A69" w:rsidP="00112E88">
      <w:pPr>
        <w:spacing w:after="120"/>
        <w:ind w:left="951" w:hanging="851"/>
        <w:rPr>
          <w:sz w:val="24"/>
        </w:rPr>
      </w:pPr>
      <w:r>
        <w:rPr>
          <w:sz w:val="24"/>
        </w:rPr>
        <w:t xml:space="preserve">Julia Annas, </w:t>
      </w:r>
      <w:r w:rsidRPr="00447440">
        <w:rPr>
          <w:rStyle w:val="BookTitle"/>
          <w:szCs w:val="24"/>
        </w:rPr>
        <w:t xml:space="preserve">Ancient Philosophy: A </w:t>
      </w:r>
      <w:r w:rsidR="00B719EC" w:rsidRPr="00447440">
        <w:rPr>
          <w:rStyle w:val="BookTitle"/>
          <w:szCs w:val="24"/>
        </w:rPr>
        <w:t>v</w:t>
      </w:r>
      <w:r w:rsidRPr="00447440">
        <w:rPr>
          <w:rStyle w:val="BookTitle"/>
          <w:szCs w:val="24"/>
        </w:rPr>
        <w:t xml:space="preserve">ery </w:t>
      </w:r>
      <w:r w:rsidR="00B719EC" w:rsidRPr="00447440">
        <w:rPr>
          <w:rStyle w:val="BookTitle"/>
          <w:szCs w:val="24"/>
        </w:rPr>
        <w:t>s</w:t>
      </w:r>
      <w:r w:rsidRPr="00447440">
        <w:rPr>
          <w:rStyle w:val="BookTitle"/>
          <w:szCs w:val="24"/>
        </w:rPr>
        <w:t xml:space="preserve">hort </w:t>
      </w:r>
      <w:r w:rsidR="00B719EC" w:rsidRPr="00447440">
        <w:rPr>
          <w:rStyle w:val="BookTitle"/>
          <w:szCs w:val="24"/>
        </w:rPr>
        <w:t>i</w:t>
      </w:r>
      <w:r w:rsidRPr="00447440">
        <w:rPr>
          <w:rStyle w:val="BookTitle"/>
          <w:szCs w:val="24"/>
        </w:rPr>
        <w:t>ntroduction</w:t>
      </w:r>
      <w:r>
        <w:rPr>
          <w:b/>
          <w:i/>
          <w:sz w:val="24"/>
        </w:rPr>
        <w:t xml:space="preserve"> </w:t>
      </w:r>
      <w:r>
        <w:rPr>
          <w:sz w:val="24"/>
        </w:rPr>
        <w:t>(Oxford University Press, 2000)</w:t>
      </w:r>
    </w:p>
    <w:p w14:paraId="3FE07D3C" w14:textId="3D8839AB" w:rsidR="00F96B1D" w:rsidRDefault="00393A69" w:rsidP="00112E88">
      <w:pPr>
        <w:pStyle w:val="BodyText"/>
        <w:spacing w:before="0" w:after="120"/>
        <w:ind w:left="100"/>
      </w:pPr>
      <w:r>
        <w:t xml:space="preserve">Simon Blackburn, </w:t>
      </w:r>
      <w:r w:rsidRPr="00447440">
        <w:rPr>
          <w:rStyle w:val="BookTitle"/>
        </w:rPr>
        <w:t>Think</w:t>
      </w:r>
      <w:r w:rsidRPr="437F5E9E">
        <w:rPr>
          <w:b/>
          <w:bCs/>
          <w:i/>
          <w:iCs/>
        </w:rPr>
        <w:t xml:space="preserve"> </w:t>
      </w:r>
      <w:r>
        <w:t>(Oxford University Press, 2001)</w:t>
      </w:r>
    </w:p>
    <w:p w14:paraId="2E19290B" w14:textId="3B5EE551" w:rsidR="009C2B80" w:rsidRPr="009C2B80" w:rsidRDefault="009C2B80" w:rsidP="00112E88">
      <w:pPr>
        <w:pStyle w:val="BodyText"/>
        <w:spacing w:before="0" w:after="120"/>
        <w:ind w:left="993" w:hanging="893"/>
      </w:pPr>
      <w:r w:rsidRPr="009C2B80">
        <w:rPr>
          <w:color w:val="333333"/>
          <w:shd w:val="clear" w:color="auto" w:fill="FFFFFF"/>
        </w:rPr>
        <w:t>Rebecca Buxton and Lisa Whiting (editors</w:t>
      </w:r>
      <w:r w:rsidRPr="00447440">
        <w:rPr>
          <w:rStyle w:val="BookTitle"/>
          <w:b w:val="0"/>
          <w:i w:val="0"/>
        </w:rPr>
        <w:t>)</w:t>
      </w:r>
      <w:r w:rsidRPr="00447440">
        <w:rPr>
          <w:rStyle w:val="BookTitle"/>
          <w:i w:val="0"/>
        </w:rPr>
        <w:t>,</w:t>
      </w:r>
      <w:r w:rsidRPr="009C2B80">
        <w:rPr>
          <w:rStyle w:val="BookTitle"/>
        </w:rPr>
        <w:t xml:space="preserve"> </w:t>
      </w:r>
      <w:r w:rsidRPr="00447440">
        <w:rPr>
          <w:rStyle w:val="BookTitle"/>
        </w:rPr>
        <w:t xml:space="preserve">The Philosopher Queens: The lives and legacies of </w:t>
      </w:r>
      <w:r w:rsidR="00B719EC" w:rsidRPr="00447440">
        <w:rPr>
          <w:rStyle w:val="BookTitle"/>
        </w:rPr>
        <w:t>p</w:t>
      </w:r>
      <w:r w:rsidRPr="00447440">
        <w:rPr>
          <w:rStyle w:val="BookTitle"/>
        </w:rPr>
        <w:t>hilosophy’s unsung women</w:t>
      </w:r>
      <w:r w:rsidRPr="009C2B80">
        <w:rPr>
          <w:color w:val="333333"/>
          <w:shd w:val="clear" w:color="auto" w:fill="FFFFFF"/>
        </w:rPr>
        <w:t xml:space="preserve"> (Unbound, 2020)</w:t>
      </w:r>
    </w:p>
    <w:p w14:paraId="22312E5B" w14:textId="18BA43B0" w:rsidR="00F96B1D" w:rsidRDefault="00393A69" w:rsidP="00112E88">
      <w:pPr>
        <w:spacing w:after="120"/>
        <w:ind w:left="951" w:hanging="851"/>
        <w:rPr>
          <w:sz w:val="24"/>
        </w:rPr>
      </w:pPr>
      <w:r>
        <w:rPr>
          <w:sz w:val="24"/>
        </w:rPr>
        <w:t xml:space="preserve">Peter </w:t>
      </w:r>
      <w:proofErr w:type="spellStart"/>
      <w:r>
        <w:rPr>
          <w:sz w:val="24"/>
        </w:rPr>
        <w:t>Catapano</w:t>
      </w:r>
      <w:proofErr w:type="spellEnd"/>
      <w:r>
        <w:rPr>
          <w:sz w:val="24"/>
        </w:rPr>
        <w:t xml:space="preserve"> and Simon Critchley, </w:t>
      </w:r>
      <w:r w:rsidRPr="00447440">
        <w:rPr>
          <w:rStyle w:val="BookTitle"/>
          <w:szCs w:val="24"/>
        </w:rPr>
        <w:t xml:space="preserve">The Stone Reader: Modern </w:t>
      </w:r>
      <w:r w:rsidR="00B719EC" w:rsidRPr="00447440">
        <w:rPr>
          <w:rStyle w:val="BookTitle"/>
          <w:szCs w:val="24"/>
        </w:rPr>
        <w:t>p</w:t>
      </w:r>
      <w:r w:rsidRPr="00447440">
        <w:rPr>
          <w:rStyle w:val="BookTitle"/>
          <w:szCs w:val="24"/>
        </w:rPr>
        <w:t xml:space="preserve">hilosophy in 133 </w:t>
      </w:r>
      <w:r w:rsidR="00B719EC" w:rsidRPr="00447440">
        <w:rPr>
          <w:rStyle w:val="BookTitle"/>
          <w:szCs w:val="24"/>
        </w:rPr>
        <w:t>a</w:t>
      </w:r>
      <w:r w:rsidRPr="00447440">
        <w:rPr>
          <w:rStyle w:val="BookTitle"/>
          <w:szCs w:val="24"/>
        </w:rPr>
        <w:t>rguments</w:t>
      </w:r>
      <w:r>
        <w:rPr>
          <w:b/>
          <w:i/>
          <w:sz w:val="24"/>
        </w:rPr>
        <w:t xml:space="preserve"> </w:t>
      </w:r>
      <w:r>
        <w:rPr>
          <w:sz w:val="24"/>
        </w:rPr>
        <w:t>(Liveright, 2016)</w:t>
      </w:r>
    </w:p>
    <w:p w14:paraId="58B8B688" w14:textId="5B8618E5" w:rsidR="00F96B1D" w:rsidRDefault="00393A69" w:rsidP="437F5E9E">
      <w:pPr>
        <w:spacing w:after="120"/>
        <w:ind w:left="951" w:hanging="851"/>
        <w:rPr>
          <w:sz w:val="24"/>
          <w:szCs w:val="24"/>
        </w:rPr>
      </w:pPr>
      <w:r w:rsidRPr="437F5E9E">
        <w:rPr>
          <w:sz w:val="24"/>
          <w:szCs w:val="24"/>
        </w:rPr>
        <w:t xml:space="preserve">Edward Craig, </w:t>
      </w:r>
      <w:r w:rsidRPr="00447440">
        <w:rPr>
          <w:rStyle w:val="BookTitle"/>
          <w:szCs w:val="24"/>
        </w:rPr>
        <w:t xml:space="preserve">Philosophy: A </w:t>
      </w:r>
      <w:r w:rsidR="00B719EC" w:rsidRPr="00447440">
        <w:rPr>
          <w:rStyle w:val="BookTitle"/>
          <w:szCs w:val="24"/>
        </w:rPr>
        <w:t>v</w:t>
      </w:r>
      <w:r w:rsidRPr="00447440">
        <w:rPr>
          <w:rStyle w:val="BookTitle"/>
          <w:szCs w:val="24"/>
        </w:rPr>
        <w:t xml:space="preserve">ery </w:t>
      </w:r>
      <w:r w:rsidR="00B719EC" w:rsidRPr="00447440">
        <w:rPr>
          <w:rStyle w:val="BookTitle"/>
          <w:szCs w:val="24"/>
        </w:rPr>
        <w:t>s</w:t>
      </w:r>
      <w:r w:rsidRPr="00447440">
        <w:rPr>
          <w:rStyle w:val="BookTitle"/>
          <w:szCs w:val="24"/>
        </w:rPr>
        <w:t xml:space="preserve">hort </w:t>
      </w:r>
      <w:r w:rsidR="00B719EC" w:rsidRPr="00447440">
        <w:rPr>
          <w:rStyle w:val="BookTitle"/>
          <w:szCs w:val="24"/>
        </w:rPr>
        <w:t>i</w:t>
      </w:r>
      <w:r w:rsidRPr="00447440">
        <w:rPr>
          <w:rStyle w:val="BookTitle"/>
          <w:szCs w:val="24"/>
        </w:rPr>
        <w:t>ntroduction</w:t>
      </w:r>
      <w:r w:rsidRPr="437F5E9E">
        <w:rPr>
          <w:b/>
          <w:bCs/>
          <w:i/>
          <w:iCs/>
          <w:sz w:val="24"/>
          <w:szCs w:val="24"/>
        </w:rPr>
        <w:t xml:space="preserve"> </w:t>
      </w:r>
      <w:r w:rsidRPr="437F5E9E">
        <w:rPr>
          <w:sz w:val="24"/>
          <w:szCs w:val="24"/>
        </w:rPr>
        <w:t>(Oxford University Press, 2002)</w:t>
      </w:r>
    </w:p>
    <w:p w14:paraId="7567A985" w14:textId="29787CA4" w:rsidR="00BB5569" w:rsidRPr="00447440" w:rsidRDefault="00AE38F0" w:rsidP="3ABFBFD3">
      <w:pPr>
        <w:spacing w:after="120"/>
        <w:ind w:left="951" w:hanging="851"/>
        <w:rPr>
          <w:sz w:val="24"/>
          <w:szCs w:val="24"/>
        </w:rPr>
      </w:pPr>
      <w:r w:rsidRPr="3ABFBFD3">
        <w:rPr>
          <w:sz w:val="24"/>
          <w:szCs w:val="24"/>
        </w:rPr>
        <w:t xml:space="preserve">The </w:t>
      </w:r>
      <w:r w:rsidRPr="3ABFBFD3">
        <w:rPr>
          <w:rStyle w:val="BookTitle"/>
        </w:rPr>
        <w:t>Philosophy Bites</w:t>
      </w:r>
      <w:r w:rsidRPr="3ABFBFD3">
        <w:rPr>
          <w:i/>
          <w:iCs/>
          <w:sz w:val="24"/>
          <w:szCs w:val="24"/>
        </w:rPr>
        <w:t xml:space="preserve"> </w:t>
      </w:r>
      <w:r w:rsidRPr="3ABFBFD3">
        <w:rPr>
          <w:sz w:val="24"/>
          <w:szCs w:val="24"/>
        </w:rPr>
        <w:t xml:space="preserve">series (Oxford University Press), including </w:t>
      </w:r>
      <w:r w:rsidRPr="3ABFBFD3">
        <w:rPr>
          <w:i/>
          <w:iCs/>
          <w:sz w:val="24"/>
          <w:szCs w:val="24"/>
        </w:rPr>
        <w:t xml:space="preserve">Philosophy Bites, Philosophy Bites Back </w:t>
      </w:r>
      <w:r w:rsidRPr="3ABFBFD3">
        <w:rPr>
          <w:sz w:val="24"/>
          <w:szCs w:val="24"/>
        </w:rPr>
        <w:t xml:space="preserve">and </w:t>
      </w:r>
      <w:r w:rsidRPr="3ABFBFD3">
        <w:rPr>
          <w:i/>
          <w:iCs/>
          <w:sz w:val="24"/>
          <w:szCs w:val="24"/>
        </w:rPr>
        <w:t xml:space="preserve">Philosophy Bites Again </w:t>
      </w:r>
      <w:r w:rsidRPr="3ABFBFD3">
        <w:rPr>
          <w:sz w:val="24"/>
          <w:szCs w:val="24"/>
        </w:rPr>
        <w:t xml:space="preserve">by </w:t>
      </w:r>
      <w:r w:rsidR="00EE0160" w:rsidRPr="3ABFBFD3">
        <w:rPr>
          <w:sz w:val="24"/>
          <w:szCs w:val="24"/>
        </w:rPr>
        <w:t xml:space="preserve">David Edmonds and Nigel Warburton, and </w:t>
      </w:r>
      <w:r w:rsidR="00EE0160" w:rsidRPr="3ABFBFD3">
        <w:rPr>
          <w:i/>
          <w:iCs/>
          <w:sz w:val="24"/>
          <w:szCs w:val="24"/>
        </w:rPr>
        <w:t>Women of Ideas</w:t>
      </w:r>
      <w:r w:rsidR="00EE0160" w:rsidRPr="3ABFBFD3">
        <w:rPr>
          <w:sz w:val="24"/>
          <w:szCs w:val="24"/>
        </w:rPr>
        <w:t xml:space="preserve"> by Suki Finn</w:t>
      </w:r>
    </w:p>
    <w:p w14:paraId="3D243754" w14:textId="0B2672A3" w:rsidR="009410BA" w:rsidRDefault="00393A69" w:rsidP="00112E88">
      <w:pPr>
        <w:spacing w:after="120"/>
        <w:ind w:left="100"/>
        <w:rPr>
          <w:sz w:val="24"/>
        </w:rPr>
      </w:pPr>
      <w:r>
        <w:rPr>
          <w:sz w:val="24"/>
        </w:rPr>
        <w:t xml:space="preserve">Mary Midgley, </w:t>
      </w:r>
      <w:proofErr w:type="gramStart"/>
      <w:r w:rsidRPr="00447440">
        <w:rPr>
          <w:rStyle w:val="BookTitle"/>
          <w:szCs w:val="24"/>
        </w:rPr>
        <w:t>What</w:t>
      </w:r>
      <w:proofErr w:type="gramEnd"/>
      <w:r w:rsidRPr="00447440">
        <w:rPr>
          <w:rStyle w:val="BookTitle"/>
          <w:szCs w:val="24"/>
        </w:rPr>
        <w:t xml:space="preserve"> is Philosophy </w:t>
      </w:r>
      <w:r w:rsidR="00AE38F0" w:rsidRPr="00447440">
        <w:rPr>
          <w:rStyle w:val="BookTitle"/>
          <w:szCs w:val="24"/>
        </w:rPr>
        <w:t>f</w:t>
      </w:r>
      <w:r w:rsidRPr="00447440">
        <w:rPr>
          <w:rStyle w:val="BookTitle"/>
          <w:szCs w:val="24"/>
        </w:rPr>
        <w:t>or?</w:t>
      </w:r>
      <w:r>
        <w:rPr>
          <w:b/>
          <w:i/>
          <w:sz w:val="24"/>
        </w:rPr>
        <w:t xml:space="preserve"> </w:t>
      </w:r>
      <w:r>
        <w:rPr>
          <w:sz w:val="24"/>
        </w:rPr>
        <w:t>(Bloomsbury Academic, 2018)</w:t>
      </w:r>
    </w:p>
    <w:p w14:paraId="381E62BD" w14:textId="357E5D08" w:rsidR="00F96B1D" w:rsidRDefault="00393A69" w:rsidP="00112E88">
      <w:pPr>
        <w:spacing w:after="120"/>
        <w:ind w:left="100"/>
        <w:rPr>
          <w:sz w:val="24"/>
        </w:rPr>
      </w:pPr>
      <w:r>
        <w:rPr>
          <w:sz w:val="24"/>
        </w:rPr>
        <w:t xml:space="preserve">Thomas Nagel, </w:t>
      </w:r>
      <w:r w:rsidRPr="00447440">
        <w:rPr>
          <w:rStyle w:val="BookTitle"/>
          <w:szCs w:val="24"/>
        </w:rPr>
        <w:t xml:space="preserve">What Does </w:t>
      </w:r>
      <w:r w:rsidR="00AE38F0" w:rsidRPr="00447440">
        <w:rPr>
          <w:rStyle w:val="BookTitle"/>
          <w:szCs w:val="24"/>
        </w:rPr>
        <w:t>I</w:t>
      </w:r>
      <w:r w:rsidRPr="00447440">
        <w:rPr>
          <w:rStyle w:val="BookTitle"/>
          <w:szCs w:val="24"/>
        </w:rPr>
        <w:t>t All Mean?</w:t>
      </w:r>
      <w:r>
        <w:rPr>
          <w:b/>
          <w:i/>
          <w:sz w:val="24"/>
        </w:rPr>
        <w:t xml:space="preserve"> </w:t>
      </w:r>
      <w:r>
        <w:rPr>
          <w:sz w:val="24"/>
        </w:rPr>
        <w:t>(Oxford University Press, 1987)</w:t>
      </w:r>
    </w:p>
    <w:p w14:paraId="00BEBABD" w14:textId="77777777" w:rsidR="00F96B1D" w:rsidRDefault="00393A69" w:rsidP="00112E88">
      <w:pPr>
        <w:spacing w:after="120"/>
        <w:ind w:left="100"/>
        <w:rPr>
          <w:sz w:val="24"/>
        </w:rPr>
      </w:pPr>
      <w:r>
        <w:rPr>
          <w:sz w:val="24"/>
        </w:rPr>
        <w:t xml:space="preserve">Gideon Rosen et al., </w:t>
      </w:r>
      <w:r w:rsidRPr="00447440">
        <w:rPr>
          <w:rStyle w:val="BookTitle"/>
          <w:szCs w:val="24"/>
        </w:rPr>
        <w:t>The Norton Introduction to Philosophy</w:t>
      </w:r>
      <w:r>
        <w:rPr>
          <w:sz w:val="24"/>
        </w:rPr>
        <w:t>. Second edition (W.</w:t>
      </w:r>
    </w:p>
    <w:p w14:paraId="300EA27A" w14:textId="77777777" w:rsidR="00F96B1D" w:rsidRDefault="00393A69" w:rsidP="00112E88">
      <w:pPr>
        <w:pStyle w:val="BodyText"/>
        <w:spacing w:before="0" w:after="120"/>
        <w:ind w:left="951"/>
      </w:pPr>
      <w:r>
        <w:t>W. Norton &amp; Co., 2018)</w:t>
      </w:r>
    </w:p>
    <w:p w14:paraId="7AADF7C4" w14:textId="77777777" w:rsidR="00F96B1D" w:rsidRDefault="00393A69" w:rsidP="00112E88">
      <w:pPr>
        <w:spacing w:after="120"/>
        <w:ind w:left="951" w:hanging="851"/>
        <w:rPr>
          <w:sz w:val="24"/>
        </w:rPr>
      </w:pPr>
      <w:r>
        <w:rPr>
          <w:sz w:val="24"/>
        </w:rPr>
        <w:t xml:space="preserve">Bertrand Russell, </w:t>
      </w:r>
      <w:r w:rsidRPr="00447440">
        <w:rPr>
          <w:rStyle w:val="BookTitle"/>
          <w:szCs w:val="24"/>
        </w:rPr>
        <w:t>The Problems of Philosophy</w:t>
      </w:r>
      <w:r>
        <w:rPr>
          <w:sz w:val="24"/>
        </w:rPr>
        <w:t>. Second edition (Oxford University Press, 2001)</w:t>
      </w:r>
    </w:p>
    <w:p w14:paraId="44D33711" w14:textId="0B55F08E" w:rsidR="00F96B1D" w:rsidRDefault="00393A69" w:rsidP="437F5E9E">
      <w:pPr>
        <w:spacing w:after="120"/>
        <w:ind w:left="951" w:hanging="851"/>
        <w:rPr>
          <w:sz w:val="24"/>
          <w:szCs w:val="24"/>
        </w:rPr>
      </w:pPr>
      <w:r w:rsidRPr="437F5E9E">
        <w:rPr>
          <w:sz w:val="24"/>
          <w:szCs w:val="24"/>
        </w:rPr>
        <w:t xml:space="preserve">Mary Ellen Waithe (editor), </w:t>
      </w:r>
      <w:r w:rsidRPr="00447440">
        <w:rPr>
          <w:rStyle w:val="BookTitle"/>
          <w:szCs w:val="24"/>
        </w:rPr>
        <w:t>A History of Women Philosophers</w:t>
      </w:r>
      <w:r w:rsidRPr="437F5E9E">
        <w:rPr>
          <w:b/>
          <w:bCs/>
          <w:i/>
          <w:iCs/>
          <w:sz w:val="24"/>
          <w:szCs w:val="24"/>
        </w:rPr>
        <w:t xml:space="preserve"> </w:t>
      </w:r>
      <w:r w:rsidRPr="437F5E9E">
        <w:rPr>
          <w:sz w:val="24"/>
          <w:szCs w:val="24"/>
        </w:rPr>
        <w:t>(</w:t>
      </w:r>
      <w:r w:rsidR="000B51D7">
        <w:rPr>
          <w:sz w:val="24"/>
          <w:szCs w:val="24"/>
        </w:rPr>
        <w:t>Springer</w:t>
      </w:r>
      <w:r w:rsidRPr="437F5E9E">
        <w:rPr>
          <w:sz w:val="24"/>
          <w:szCs w:val="24"/>
        </w:rPr>
        <w:t>, 1987-</w:t>
      </w:r>
      <w:r w:rsidR="009410BA" w:rsidRPr="437F5E9E">
        <w:rPr>
          <w:sz w:val="24"/>
          <w:szCs w:val="24"/>
        </w:rPr>
        <w:t>1</w:t>
      </w:r>
      <w:r w:rsidRPr="437F5E9E">
        <w:rPr>
          <w:sz w:val="24"/>
          <w:szCs w:val="24"/>
        </w:rPr>
        <w:t>994)</w:t>
      </w:r>
    </w:p>
    <w:p w14:paraId="445E8709" w14:textId="67FF1F30" w:rsidR="009410BA" w:rsidRPr="009410BA" w:rsidRDefault="009410BA" w:rsidP="00112E88">
      <w:pPr>
        <w:pStyle w:val="Heading3"/>
        <w:rPr>
          <w:rFonts w:ascii="Arial" w:hAnsi="Arial" w:cs="Arial"/>
          <w:b/>
        </w:rPr>
      </w:pPr>
      <w:r w:rsidRPr="009410BA">
        <w:rPr>
          <w:rFonts w:ascii="Arial" w:hAnsi="Arial" w:cs="Arial"/>
          <w:b/>
        </w:rPr>
        <w:t>Podcasts</w:t>
      </w:r>
    </w:p>
    <w:p w14:paraId="7EF81B29" w14:textId="1C88F555" w:rsidR="00A83EA9" w:rsidRPr="00447440" w:rsidRDefault="00A83EA9" w:rsidP="00112E88">
      <w:pPr>
        <w:spacing w:after="120"/>
        <w:ind w:left="951" w:hanging="851"/>
        <w:rPr>
          <w:sz w:val="24"/>
          <w:szCs w:val="24"/>
        </w:rPr>
      </w:pPr>
      <w:r w:rsidRPr="589E9B71">
        <w:rPr>
          <w:rStyle w:val="BookTitle"/>
        </w:rPr>
        <w:t xml:space="preserve">History of Philosophy: </w:t>
      </w:r>
      <w:r w:rsidR="00AE38F0" w:rsidRPr="589E9B71">
        <w:rPr>
          <w:rStyle w:val="BookTitle"/>
        </w:rPr>
        <w:t>W</w:t>
      </w:r>
      <w:r w:rsidRPr="589E9B71">
        <w:rPr>
          <w:rStyle w:val="BookTitle"/>
        </w:rPr>
        <w:t>ithout any gaps</w:t>
      </w:r>
      <w:r w:rsidR="00AC129F" w:rsidRPr="589E9B71">
        <w:rPr>
          <w:color w:val="0000FF"/>
          <w:sz w:val="24"/>
          <w:szCs w:val="24"/>
        </w:rPr>
        <w:t xml:space="preserve"> </w:t>
      </w:r>
      <w:r w:rsidRPr="589E9B71">
        <w:rPr>
          <w:sz w:val="24"/>
          <w:szCs w:val="24"/>
        </w:rPr>
        <w:t>by Peter Adamson</w:t>
      </w:r>
      <w:r w:rsidR="00053C49" w:rsidRPr="589E9B71">
        <w:rPr>
          <w:sz w:val="24"/>
          <w:szCs w:val="24"/>
        </w:rPr>
        <w:t xml:space="preserve"> </w:t>
      </w:r>
      <w:r w:rsidR="000B020A" w:rsidRPr="589E9B71">
        <w:rPr>
          <w:sz w:val="24"/>
          <w:szCs w:val="24"/>
        </w:rPr>
        <w:t>(</w:t>
      </w:r>
      <w:hyperlink r:id="rId6">
        <w:r w:rsidR="000B020A" w:rsidRPr="589E9B71">
          <w:rPr>
            <w:rStyle w:val="Hyperlink"/>
            <w:sz w:val="24"/>
            <w:szCs w:val="24"/>
          </w:rPr>
          <w:t>https://historyofphilosophy.net/</w:t>
        </w:r>
      </w:hyperlink>
      <w:r w:rsidR="000B020A" w:rsidRPr="589E9B71">
        <w:rPr>
          <w:sz w:val="24"/>
          <w:szCs w:val="24"/>
        </w:rPr>
        <w:t>)</w:t>
      </w:r>
    </w:p>
    <w:p w14:paraId="1F42EC71" w14:textId="75F81915" w:rsidR="00F96B1D" w:rsidRPr="00447440" w:rsidRDefault="2BEFCC80" w:rsidP="3ABFBFD3">
      <w:pPr>
        <w:pStyle w:val="BodyText"/>
        <w:spacing w:before="0" w:after="120"/>
        <w:ind w:left="951" w:hanging="851"/>
        <w:rPr>
          <w:rStyle w:val="BookTitle"/>
          <w:i w:val="0"/>
          <w:iCs w:val="0"/>
        </w:rPr>
      </w:pPr>
      <w:r w:rsidRPr="589E9B71">
        <w:rPr>
          <w:rStyle w:val="BookTitle"/>
        </w:rPr>
        <w:t xml:space="preserve">The </w:t>
      </w:r>
      <w:proofErr w:type="spellStart"/>
      <w:r w:rsidRPr="589E9B71">
        <w:rPr>
          <w:rStyle w:val="BookTitle"/>
        </w:rPr>
        <w:t>UnMute</w:t>
      </w:r>
      <w:proofErr w:type="spellEnd"/>
      <w:r w:rsidRPr="589E9B71">
        <w:rPr>
          <w:rStyle w:val="BookTitle"/>
        </w:rPr>
        <w:t xml:space="preserve"> Podcast </w:t>
      </w:r>
      <w:r w:rsidRPr="3ABFBFD3">
        <w:rPr>
          <w:rStyle w:val="BookTitle"/>
          <w:i w:val="0"/>
          <w:iCs w:val="0"/>
        </w:rPr>
        <w:t xml:space="preserve">with </w:t>
      </w:r>
      <w:proofErr w:type="spellStart"/>
      <w:r w:rsidRPr="3ABFBFD3">
        <w:rPr>
          <w:rStyle w:val="BookTitle"/>
          <w:i w:val="0"/>
          <w:iCs w:val="0"/>
        </w:rPr>
        <w:t>Myisha</w:t>
      </w:r>
      <w:proofErr w:type="spellEnd"/>
      <w:r w:rsidRPr="3ABFBFD3">
        <w:rPr>
          <w:rStyle w:val="BookTitle"/>
          <w:i w:val="0"/>
          <w:iCs w:val="0"/>
        </w:rPr>
        <w:t xml:space="preserve"> Cherry </w:t>
      </w:r>
      <w:r w:rsidRPr="3ABFBFD3">
        <w:rPr>
          <w:rStyle w:val="BookTitle"/>
          <w:b w:val="0"/>
          <w:bCs w:val="0"/>
          <w:i w:val="0"/>
          <w:iCs w:val="0"/>
        </w:rPr>
        <w:t>(</w:t>
      </w:r>
      <w:ins w:id="2" w:author="Jo Harcus" w:date="2023-05-29T09:56:00Z">
        <w:r w:rsidR="00057D38">
          <w:fldChar w:fldCharType="begin"/>
        </w:r>
        <w:r w:rsidR="00057D38">
          <w:instrText xml:space="preserve">HYPERLINK "https://unmutetalk.podbean.com/" </w:instrText>
        </w:r>
        <w:r w:rsidR="00057D38">
          <w:fldChar w:fldCharType="separate"/>
        </w:r>
      </w:ins>
      <w:r w:rsidRPr="3ABFBFD3">
        <w:rPr>
          <w:rStyle w:val="Hyperlink"/>
        </w:rPr>
        <w:t>https://unmutetalk.podbean.com/</w:t>
      </w:r>
      <w:ins w:id="3" w:author="Jo Harcus" w:date="2023-05-29T09:56:00Z">
        <w:r w:rsidR="00057D38">
          <w:fldChar w:fldCharType="end"/>
        </w:r>
      </w:ins>
      <w:r w:rsidRPr="3ABFBFD3">
        <w:rPr>
          <w:rStyle w:val="BookTitle"/>
          <w:b w:val="0"/>
          <w:bCs w:val="0"/>
          <w:i w:val="0"/>
          <w:iCs w:val="0"/>
        </w:rPr>
        <w:t xml:space="preserve">) </w:t>
      </w:r>
    </w:p>
    <w:p w14:paraId="3CAD7771" w14:textId="3E7B5C02" w:rsidR="00F96B1D" w:rsidRPr="00447440" w:rsidRDefault="00455072" w:rsidP="589E9B71">
      <w:pPr>
        <w:spacing w:after="120"/>
        <w:ind w:left="951" w:hanging="851"/>
        <w:rPr>
          <w:sz w:val="24"/>
          <w:szCs w:val="24"/>
        </w:rPr>
      </w:pPr>
      <w:hyperlink r:id="rId7">
        <w:r w:rsidR="00393A69" w:rsidRPr="589E9B71">
          <w:rPr>
            <w:rStyle w:val="BookTitle"/>
          </w:rPr>
          <w:t>Philosophy Bites</w:t>
        </w:r>
        <w:r w:rsidR="00393A69" w:rsidRPr="589E9B71">
          <w:rPr>
            <w:color w:val="0000FF"/>
            <w:sz w:val="24"/>
            <w:szCs w:val="24"/>
          </w:rPr>
          <w:t xml:space="preserve"> </w:t>
        </w:r>
      </w:hyperlink>
      <w:r w:rsidR="00EC51A7" w:rsidRPr="589E9B71">
        <w:rPr>
          <w:sz w:val="24"/>
          <w:szCs w:val="24"/>
        </w:rPr>
        <w:t>with</w:t>
      </w:r>
      <w:r w:rsidR="00A83EA9" w:rsidRPr="589E9B71">
        <w:rPr>
          <w:sz w:val="24"/>
          <w:szCs w:val="24"/>
        </w:rPr>
        <w:t xml:space="preserve"> David Edmonds and Nigel Warburton</w:t>
      </w:r>
      <w:r w:rsidR="00026B5B" w:rsidRPr="589E9B71">
        <w:rPr>
          <w:sz w:val="24"/>
          <w:szCs w:val="24"/>
        </w:rPr>
        <w:t xml:space="preserve"> </w:t>
      </w:r>
      <w:r w:rsidR="00EC51A7" w:rsidRPr="589E9B71">
        <w:rPr>
          <w:sz w:val="24"/>
          <w:szCs w:val="24"/>
        </w:rPr>
        <w:t>(</w:t>
      </w:r>
      <w:hyperlink r:id="rId8">
        <w:r w:rsidR="000B020A" w:rsidRPr="589E9B71">
          <w:rPr>
            <w:rStyle w:val="Hyperlink"/>
            <w:sz w:val="24"/>
            <w:szCs w:val="24"/>
          </w:rPr>
          <w:t>https://philosophybites.com/</w:t>
        </w:r>
      </w:hyperlink>
      <w:r w:rsidR="00026B5B" w:rsidRPr="589E9B71">
        <w:rPr>
          <w:sz w:val="24"/>
          <w:szCs w:val="24"/>
        </w:rPr>
        <w:t>)</w:t>
      </w:r>
    </w:p>
    <w:p w14:paraId="11E70C1B" w14:textId="23499C65" w:rsidR="00A83EA9" w:rsidRPr="00447440" w:rsidRDefault="00455072" w:rsidP="72658448">
      <w:pPr>
        <w:pStyle w:val="BodyText"/>
        <w:spacing w:before="0" w:after="120"/>
        <w:ind w:left="951" w:hanging="851"/>
      </w:pPr>
      <w:hyperlink r:id="rId9" w:history="1">
        <w:r w:rsidR="00A83EA9" w:rsidRPr="00447440">
          <w:rPr>
            <w:rStyle w:val="BookTitle"/>
          </w:rPr>
          <w:t>Five Questions</w:t>
        </w:r>
      </w:hyperlink>
      <w:r w:rsidR="00A83EA9" w:rsidRPr="00447440">
        <w:t xml:space="preserve"> </w:t>
      </w:r>
      <w:r w:rsidR="00EC51A7" w:rsidRPr="00447440">
        <w:t>with</w:t>
      </w:r>
      <w:r w:rsidR="00A83EA9" w:rsidRPr="00447440">
        <w:t xml:space="preserve"> Kieran </w:t>
      </w:r>
      <w:proofErr w:type="spellStart"/>
      <w:r w:rsidR="00A83EA9" w:rsidRPr="00447440">
        <w:t>Setiya</w:t>
      </w:r>
      <w:proofErr w:type="spellEnd"/>
      <w:r w:rsidR="00053C49">
        <w:t xml:space="preserve"> </w:t>
      </w:r>
      <w:r w:rsidR="00026B5B" w:rsidRPr="00447440">
        <w:t>(</w:t>
      </w:r>
      <w:hyperlink r:id="rId10" w:history="1">
        <w:r w:rsidR="00EE0160" w:rsidRPr="00447440">
          <w:rPr>
            <w:rStyle w:val="Hyperlink"/>
          </w:rPr>
          <w:t>https://podcasters.spotify.com/pod/show/kieran-setiya</w:t>
        </w:r>
      </w:hyperlink>
      <w:r w:rsidR="00EE0160" w:rsidRPr="00447440">
        <w:t>)</w:t>
      </w:r>
    </w:p>
    <w:p w14:paraId="181CAA05" w14:textId="0B9467A0" w:rsidR="00566B9A" w:rsidRPr="00447440" w:rsidRDefault="00566B9A" w:rsidP="72658448">
      <w:pPr>
        <w:pStyle w:val="BodyText"/>
        <w:spacing w:before="0" w:after="120"/>
        <w:ind w:left="951" w:hanging="851"/>
      </w:pPr>
      <w:r w:rsidRPr="3ABFBFD3">
        <w:rPr>
          <w:rStyle w:val="BookTitle"/>
        </w:rPr>
        <w:t xml:space="preserve">The </w:t>
      </w:r>
      <w:hyperlink r:id="rId11">
        <w:r w:rsidR="00393A69" w:rsidRPr="3ABFBFD3">
          <w:rPr>
            <w:rStyle w:val="BookTitle"/>
          </w:rPr>
          <w:t xml:space="preserve">Philosophers’ Arms </w:t>
        </w:r>
      </w:hyperlink>
      <w:r w:rsidR="00EC51A7">
        <w:t>with</w:t>
      </w:r>
      <w:r w:rsidR="00393A69">
        <w:t xml:space="preserve"> Matthew Sweet</w:t>
      </w:r>
      <w:r w:rsidR="00053C49">
        <w:t xml:space="preserve"> </w:t>
      </w:r>
      <w:r w:rsidR="00026B5B">
        <w:t>(</w:t>
      </w:r>
      <w:hyperlink r:id="rId12">
        <w:r w:rsidR="00FE69D3" w:rsidRPr="3ABFBFD3">
          <w:rPr>
            <w:rStyle w:val="Hyperlink"/>
          </w:rPr>
          <w:t>https://www.bbc.co.uk/programmes/b01lyb82</w:t>
        </w:r>
      </w:hyperlink>
      <w:r w:rsidR="00FE69D3">
        <w:t xml:space="preserve">)  </w:t>
      </w:r>
    </w:p>
    <w:p w14:paraId="5AD79430" w14:textId="53926366" w:rsidR="67CE4406" w:rsidRDefault="67CE4406" w:rsidP="3ABFBFD3">
      <w:pPr>
        <w:pStyle w:val="BodyText"/>
        <w:spacing w:before="0" w:after="120"/>
        <w:ind w:left="951" w:hanging="851"/>
      </w:pPr>
      <w:r w:rsidRPr="00D60933">
        <w:rPr>
          <w:rStyle w:val="BookTitle"/>
        </w:rPr>
        <w:t>The Philosopher’s Zone</w:t>
      </w:r>
      <w:r>
        <w:t xml:space="preserve"> </w:t>
      </w:r>
      <w:r w:rsidR="749B70CE">
        <w:t>presented by David Rutledge (</w:t>
      </w:r>
      <w:hyperlink r:id="rId13" w:history="1">
        <w:r w:rsidR="00D60933" w:rsidRPr="007D327C">
          <w:rPr>
            <w:rStyle w:val="Hyperlink"/>
          </w:rPr>
          <w:t>https://www.abc.net.au/radionational/programs/philosopherszone</w:t>
        </w:r>
      </w:hyperlink>
      <w:r w:rsidR="00D60933">
        <w:t xml:space="preserve">) </w:t>
      </w:r>
    </w:p>
    <w:p w14:paraId="36B146CE" w14:textId="77777777" w:rsidR="00053C49" w:rsidRDefault="00053C49">
      <w:pPr>
        <w:rPr>
          <w:rStyle w:val="BookTitle"/>
          <w:i w:val="0"/>
          <w:szCs w:val="24"/>
        </w:rPr>
      </w:pPr>
      <w:r>
        <w:rPr>
          <w:rStyle w:val="BookTitle"/>
          <w:i w:val="0"/>
        </w:rPr>
        <w:br w:type="page"/>
      </w:r>
    </w:p>
    <w:p w14:paraId="46E293E3" w14:textId="0679EEA4" w:rsidR="00F96B1D" w:rsidRPr="00FE69D3" w:rsidRDefault="00393A69" w:rsidP="00FE69D3">
      <w:pPr>
        <w:pStyle w:val="Heading2"/>
      </w:pPr>
      <w:bookmarkStart w:id="4" w:name="Metaphysics,_Philosophy_of_Mind_and_Epis"/>
      <w:bookmarkEnd w:id="4"/>
      <w:r w:rsidRPr="00FE69D3">
        <w:lastRenderedPageBreak/>
        <w:t>Metaphysics, Philosophy of Mind and Epistemology</w:t>
      </w:r>
    </w:p>
    <w:p w14:paraId="08DEF146" w14:textId="65903DAF" w:rsidR="00F96B1D" w:rsidRDefault="00393A69" w:rsidP="00112E88">
      <w:pPr>
        <w:spacing w:after="120"/>
        <w:ind w:left="100"/>
        <w:rPr>
          <w:sz w:val="24"/>
        </w:rPr>
      </w:pPr>
      <w:r>
        <w:rPr>
          <w:sz w:val="24"/>
        </w:rPr>
        <w:t xml:space="preserve">Helen </w:t>
      </w:r>
      <w:proofErr w:type="spellStart"/>
      <w:r>
        <w:rPr>
          <w:sz w:val="24"/>
        </w:rPr>
        <w:t>Beebee</w:t>
      </w:r>
      <w:proofErr w:type="spellEnd"/>
      <w:r>
        <w:rPr>
          <w:sz w:val="24"/>
        </w:rPr>
        <w:t xml:space="preserve">, </w:t>
      </w:r>
      <w:r w:rsidRPr="00447440">
        <w:rPr>
          <w:rStyle w:val="BookTitle"/>
          <w:szCs w:val="24"/>
        </w:rPr>
        <w:t xml:space="preserve">Free Will: </w:t>
      </w:r>
      <w:r w:rsidR="00566B9A" w:rsidRPr="00447440">
        <w:rPr>
          <w:rStyle w:val="BookTitle"/>
          <w:szCs w:val="24"/>
        </w:rPr>
        <w:t>A</w:t>
      </w:r>
      <w:r w:rsidRPr="00447440">
        <w:rPr>
          <w:rStyle w:val="BookTitle"/>
          <w:szCs w:val="24"/>
        </w:rPr>
        <w:t>n introduction</w:t>
      </w:r>
      <w:r>
        <w:rPr>
          <w:b/>
          <w:i/>
          <w:sz w:val="24"/>
        </w:rPr>
        <w:t xml:space="preserve"> </w:t>
      </w:r>
      <w:r>
        <w:rPr>
          <w:sz w:val="24"/>
        </w:rPr>
        <w:t xml:space="preserve">(Palgrave </w:t>
      </w:r>
      <w:proofErr w:type="spellStart"/>
      <w:r>
        <w:rPr>
          <w:sz w:val="24"/>
        </w:rPr>
        <w:t>Macmillian</w:t>
      </w:r>
      <w:proofErr w:type="spellEnd"/>
      <w:r>
        <w:rPr>
          <w:sz w:val="24"/>
        </w:rPr>
        <w:t>, 2013)</w:t>
      </w:r>
    </w:p>
    <w:p w14:paraId="426C36AD" w14:textId="77777777" w:rsidR="00F96B1D" w:rsidRDefault="00393A69" w:rsidP="00112E88">
      <w:pPr>
        <w:spacing w:after="120"/>
        <w:ind w:left="951" w:hanging="851"/>
        <w:rPr>
          <w:sz w:val="24"/>
        </w:rPr>
      </w:pPr>
      <w:r>
        <w:rPr>
          <w:sz w:val="24"/>
        </w:rPr>
        <w:t xml:space="preserve">Earl </w:t>
      </w:r>
      <w:proofErr w:type="spellStart"/>
      <w:r>
        <w:rPr>
          <w:sz w:val="24"/>
        </w:rPr>
        <w:t>Conee</w:t>
      </w:r>
      <w:proofErr w:type="spellEnd"/>
      <w:r>
        <w:rPr>
          <w:sz w:val="24"/>
        </w:rPr>
        <w:t xml:space="preserve"> and Theodore Sider, </w:t>
      </w:r>
      <w:r w:rsidRPr="00447440">
        <w:rPr>
          <w:rStyle w:val="BookTitle"/>
          <w:szCs w:val="24"/>
        </w:rPr>
        <w:t>Riddles of Existence</w:t>
      </w:r>
      <w:r>
        <w:rPr>
          <w:sz w:val="24"/>
        </w:rPr>
        <w:t>. New edition (Clarendon Press, 2014)</w:t>
      </w:r>
    </w:p>
    <w:p w14:paraId="4A0EDF7E" w14:textId="5B996BCC" w:rsidR="00026B5B" w:rsidRDefault="00393A69" w:rsidP="00112E88">
      <w:pPr>
        <w:spacing w:after="120"/>
        <w:ind w:left="100"/>
        <w:rPr>
          <w:sz w:val="24"/>
        </w:rPr>
      </w:pPr>
      <w:r>
        <w:rPr>
          <w:sz w:val="24"/>
        </w:rPr>
        <w:t xml:space="preserve">Tim Crane, </w:t>
      </w:r>
      <w:r w:rsidRPr="00447440">
        <w:rPr>
          <w:rStyle w:val="BookTitle"/>
          <w:szCs w:val="24"/>
        </w:rPr>
        <w:t>The Mechanical Mind</w:t>
      </w:r>
      <w:r>
        <w:rPr>
          <w:sz w:val="24"/>
        </w:rPr>
        <w:t>. Third edition (Routledge, 2015)</w:t>
      </w:r>
    </w:p>
    <w:p w14:paraId="4C7A692F" w14:textId="6D39B8E6" w:rsidR="00F96B1D" w:rsidRDefault="00393A69" w:rsidP="437F5E9E">
      <w:pPr>
        <w:spacing w:after="120"/>
        <w:ind w:left="100"/>
        <w:rPr>
          <w:sz w:val="24"/>
          <w:szCs w:val="24"/>
        </w:rPr>
      </w:pPr>
      <w:r w:rsidRPr="437F5E9E">
        <w:rPr>
          <w:sz w:val="24"/>
          <w:szCs w:val="24"/>
        </w:rPr>
        <w:t xml:space="preserve">Amy Kind, </w:t>
      </w:r>
      <w:r w:rsidRPr="00447440">
        <w:rPr>
          <w:rStyle w:val="BookTitle"/>
          <w:szCs w:val="24"/>
        </w:rPr>
        <w:t>Persons and Personal Identity</w:t>
      </w:r>
      <w:r w:rsidRPr="437F5E9E">
        <w:rPr>
          <w:b/>
          <w:bCs/>
          <w:i/>
          <w:iCs/>
          <w:sz w:val="24"/>
          <w:szCs w:val="24"/>
        </w:rPr>
        <w:t xml:space="preserve"> </w:t>
      </w:r>
      <w:r w:rsidRPr="437F5E9E">
        <w:rPr>
          <w:sz w:val="24"/>
          <w:szCs w:val="24"/>
        </w:rPr>
        <w:t>(Polity Press, 2015)</w:t>
      </w:r>
    </w:p>
    <w:p w14:paraId="5A7743C4" w14:textId="3C605452" w:rsidR="003B7E1D" w:rsidRDefault="003B7E1D" w:rsidP="437F5E9E">
      <w:pPr>
        <w:spacing w:after="120"/>
        <w:ind w:left="100"/>
        <w:rPr>
          <w:sz w:val="24"/>
          <w:szCs w:val="24"/>
        </w:rPr>
      </w:pPr>
      <w:r w:rsidRPr="437F5E9E">
        <w:rPr>
          <w:sz w:val="24"/>
          <w:szCs w:val="24"/>
        </w:rPr>
        <w:t xml:space="preserve">Tom McClelland, </w:t>
      </w:r>
      <w:proofErr w:type="gramStart"/>
      <w:r w:rsidRPr="00447440">
        <w:rPr>
          <w:rStyle w:val="BookTitle"/>
          <w:szCs w:val="24"/>
        </w:rPr>
        <w:t>What</w:t>
      </w:r>
      <w:proofErr w:type="gramEnd"/>
      <w:r w:rsidRPr="00447440">
        <w:rPr>
          <w:rStyle w:val="BookTitle"/>
          <w:szCs w:val="24"/>
        </w:rPr>
        <w:t xml:space="preserve"> is Philosophy of Mind?</w:t>
      </w:r>
      <w:r w:rsidRPr="437F5E9E">
        <w:rPr>
          <w:sz w:val="24"/>
          <w:szCs w:val="24"/>
        </w:rPr>
        <w:t xml:space="preserve"> (Polity Press, 2021)</w:t>
      </w:r>
    </w:p>
    <w:p w14:paraId="0F21FDDA" w14:textId="699B5357" w:rsidR="00F96B1D" w:rsidRDefault="00393A69" w:rsidP="00112E88">
      <w:pPr>
        <w:spacing w:after="120"/>
        <w:ind w:left="951" w:hanging="851"/>
        <w:rPr>
          <w:sz w:val="24"/>
        </w:rPr>
      </w:pPr>
      <w:r>
        <w:rPr>
          <w:sz w:val="24"/>
        </w:rPr>
        <w:t xml:space="preserve">Jennifer Nagel, </w:t>
      </w:r>
      <w:r w:rsidRPr="00447440">
        <w:rPr>
          <w:rStyle w:val="BookTitle"/>
          <w:szCs w:val="24"/>
        </w:rPr>
        <w:t xml:space="preserve">Knowledge: </w:t>
      </w:r>
      <w:r w:rsidR="00566B9A" w:rsidRPr="00447440">
        <w:rPr>
          <w:rStyle w:val="BookTitle"/>
          <w:szCs w:val="24"/>
        </w:rPr>
        <w:t>A</w:t>
      </w:r>
      <w:r w:rsidRPr="00447440">
        <w:rPr>
          <w:rStyle w:val="BookTitle"/>
          <w:szCs w:val="24"/>
        </w:rPr>
        <w:t xml:space="preserve"> very short introduction</w:t>
      </w:r>
      <w:r>
        <w:rPr>
          <w:b/>
          <w:i/>
          <w:sz w:val="24"/>
        </w:rPr>
        <w:t xml:space="preserve"> </w:t>
      </w:r>
      <w:r>
        <w:rPr>
          <w:sz w:val="24"/>
        </w:rPr>
        <w:t>(Oxford University Press, 2014)</w:t>
      </w:r>
    </w:p>
    <w:p w14:paraId="26145C81" w14:textId="77777777" w:rsidR="00F96B1D" w:rsidRPr="00566B9A" w:rsidRDefault="00393A69" w:rsidP="00112E88">
      <w:pPr>
        <w:pStyle w:val="Heading2"/>
      </w:pPr>
      <w:bookmarkStart w:id="5" w:name="Logic_and_Language"/>
      <w:bookmarkEnd w:id="5"/>
      <w:r w:rsidRPr="00566B9A">
        <w:t>Logic and Language</w:t>
      </w:r>
    </w:p>
    <w:p w14:paraId="5BC23368" w14:textId="320EB4D5" w:rsidR="003B7E1D" w:rsidRPr="00447440" w:rsidRDefault="003B7E1D" w:rsidP="437F5E9E">
      <w:pPr>
        <w:spacing w:after="120"/>
        <w:ind w:left="951" w:hanging="851"/>
        <w:rPr>
          <w:rFonts w:ascii="Calibri" w:eastAsia="Calibri" w:hAnsi="Calibri" w:cs="Calibri"/>
          <w:color w:val="201F1E"/>
          <w:sz w:val="24"/>
          <w:szCs w:val="24"/>
        </w:rPr>
      </w:pPr>
      <w:r w:rsidRPr="00447440">
        <w:rPr>
          <w:sz w:val="24"/>
          <w:szCs w:val="24"/>
        </w:rPr>
        <w:t xml:space="preserve">Wilfrid Hodges, </w:t>
      </w:r>
      <w:r w:rsidR="004F3910" w:rsidRPr="00447440">
        <w:rPr>
          <w:rStyle w:val="BookTitle"/>
          <w:szCs w:val="24"/>
        </w:rPr>
        <w:t>Logic</w:t>
      </w:r>
      <w:r w:rsidR="004F3910" w:rsidRPr="00447440">
        <w:rPr>
          <w:sz w:val="24"/>
          <w:szCs w:val="24"/>
        </w:rPr>
        <w:t>, Second edition (Penguin, 2001). Sections 1-8 and 12-19</w:t>
      </w:r>
    </w:p>
    <w:p w14:paraId="23F6B356" w14:textId="01994B87" w:rsidR="003B7E1D" w:rsidRPr="00447440" w:rsidRDefault="003B7E1D" w:rsidP="437F5E9E">
      <w:pPr>
        <w:spacing w:after="120"/>
        <w:ind w:left="951" w:hanging="851"/>
        <w:rPr>
          <w:color w:val="201F1E"/>
          <w:sz w:val="24"/>
          <w:szCs w:val="24"/>
        </w:rPr>
      </w:pPr>
      <w:r w:rsidRPr="00447440">
        <w:rPr>
          <w:sz w:val="24"/>
          <w:szCs w:val="24"/>
        </w:rPr>
        <w:t xml:space="preserve">P.D. Magnus and Tim Button, </w:t>
      </w:r>
      <w:proofErr w:type="spellStart"/>
      <w:proofErr w:type="gramStart"/>
      <w:r w:rsidRPr="00857A1A">
        <w:rPr>
          <w:rStyle w:val="BookTitle"/>
        </w:rPr>
        <w:t>forallx:Cambridge</w:t>
      </w:r>
      <w:proofErr w:type="spellEnd"/>
      <w:proofErr w:type="gramEnd"/>
      <w:r w:rsidRPr="00447440">
        <w:rPr>
          <w:sz w:val="24"/>
          <w:szCs w:val="24"/>
        </w:rPr>
        <w:t xml:space="preserve"> (</w:t>
      </w:r>
      <w:hyperlink r:id="rId14" w:history="1">
        <w:r w:rsidR="004F3910" w:rsidRPr="00447440">
          <w:rPr>
            <w:rStyle w:val="Hyperlink"/>
            <w:sz w:val="24"/>
            <w:szCs w:val="24"/>
          </w:rPr>
          <w:t>http://www.homepages.ucl.ac.uk/~uctytbu/OERs.html</w:t>
        </w:r>
      </w:hyperlink>
      <w:r w:rsidRPr="00447440">
        <w:rPr>
          <w:sz w:val="24"/>
          <w:szCs w:val="24"/>
        </w:rPr>
        <w:t xml:space="preserve">) </w:t>
      </w:r>
      <w:r w:rsidR="72658448" w:rsidRPr="00447440">
        <w:rPr>
          <w:color w:val="201F1E"/>
          <w:sz w:val="24"/>
          <w:szCs w:val="24"/>
        </w:rPr>
        <w:t>This is the logic textbook used in the first year of the Philosophy Tripos.</w:t>
      </w:r>
    </w:p>
    <w:p w14:paraId="2D67EB1C" w14:textId="1A2203A9" w:rsidR="004F3910" w:rsidRPr="00447440" w:rsidRDefault="004F3910" w:rsidP="437F5E9E">
      <w:pPr>
        <w:spacing w:after="120"/>
        <w:ind w:left="951" w:hanging="851"/>
        <w:rPr>
          <w:sz w:val="24"/>
          <w:szCs w:val="24"/>
        </w:rPr>
      </w:pPr>
      <w:r w:rsidRPr="00447440">
        <w:rPr>
          <w:sz w:val="24"/>
          <w:szCs w:val="24"/>
        </w:rPr>
        <w:t xml:space="preserve">Michael Morris, </w:t>
      </w:r>
      <w:r w:rsidRPr="00447440">
        <w:rPr>
          <w:rStyle w:val="BookTitle"/>
          <w:szCs w:val="24"/>
        </w:rPr>
        <w:t>An Introduction to the Philosophy of Language</w:t>
      </w:r>
      <w:r w:rsidRPr="00447440">
        <w:rPr>
          <w:sz w:val="24"/>
          <w:szCs w:val="24"/>
        </w:rPr>
        <w:t>, (Cambridge University Press, 2007)</w:t>
      </w:r>
    </w:p>
    <w:p w14:paraId="7DE5C691" w14:textId="1B3A5660" w:rsidR="00F96B1D" w:rsidRPr="00447440" w:rsidRDefault="003B7E1D" w:rsidP="00112E88">
      <w:pPr>
        <w:spacing w:after="120"/>
        <w:ind w:left="951" w:hanging="851"/>
        <w:rPr>
          <w:sz w:val="24"/>
          <w:szCs w:val="24"/>
        </w:rPr>
      </w:pPr>
      <w:r w:rsidRPr="00447440">
        <w:rPr>
          <w:sz w:val="24"/>
          <w:szCs w:val="24"/>
        </w:rPr>
        <w:t xml:space="preserve">Graham </w:t>
      </w:r>
      <w:r w:rsidR="00393A69" w:rsidRPr="00447440">
        <w:rPr>
          <w:sz w:val="24"/>
          <w:szCs w:val="24"/>
        </w:rPr>
        <w:t>Priest</w:t>
      </w:r>
      <w:r w:rsidRPr="00447440">
        <w:rPr>
          <w:sz w:val="24"/>
          <w:szCs w:val="24"/>
        </w:rPr>
        <w:t>,</w:t>
      </w:r>
      <w:r w:rsidR="00393A69" w:rsidRPr="00447440">
        <w:rPr>
          <w:sz w:val="24"/>
          <w:szCs w:val="24"/>
        </w:rPr>
        <w:t xml:space="preserve"> </w:t>
      </w:r>
      <w:r w:rsidR="00393A69" w:rsidRPr="00A90D50">
        <w:rPr>
          <w:rStyle w:val="BookTitle"/>
          <w:szCs w:val="24"/>
        </w:rPr>
        <w:t xml:space="preserve">Logic: A </w:t>
      </w:r>
      <w:r w:rsidR="00566B9A" w:rsidRPr="00A90D50">
        <w:rPr>
          <w:rStyle w:val="BookTitle"/>
          <w:szCs w:val="24"/>
        </w:rPr>
        <w:t>v</w:t>
      </w:r>
      <w:r w:rsidR="00393A69" w:rsidRPr="00A90D50">
        <w:rPr>
          <w:rStyle w:val="BookTitle"/>
          <w:szCs w:val="24"/>
        </w:rPr>
        <w:t xml:space="preserve">ery </w:t>
      </w:r>
      <w:r w:rsidR="00566B9A" w:rsidRPr="00A90D50">
        <w:rPr>
          <w:rStyle w:val="BookTitle"/>
          <w:szCs w:val="24"/>
        </w:rPr>
        <w:t>s</w:t>
      </w:r>
      <w:r w:rsidR="00393A69" w:rsidRPr="00A90D50">
        <w:rPr>
          <w:rStyle w:val="BookTitle"/>
          <w:szCs w:val="24"/>
        </w:rPr>
        <w:t xml:space="preserve">hort </w:t>
      </w:r>
      <w:r w:rsidR="00566B9A" w:rsidRPr="00A90D50">
        <w:rPr>
          <w:rStyle w:val="BookTitle"/>
          <w:szCs w:val="24"/>
        </w:rPr>
        <w:t>i</w:t>
      </w:r>
      <w:r w:rsidR="00393A69" w:rsidRPr="00A90D50">
        <w:rPr>
          <w:rStyle w:val="BookTitle"/>
          <w:szCs w:val="24"/>
        </w:rPr>
        <w:t>ntroduction</w:t>
      </w:r>
      <w:r w:rsidR="00393A69" w:rsidRPr="00447440">
        <w:rPr>
          <w:sz w:val="24"/>
          <w:szCs w:val="24"/>
        </w:rPr>
        <w:t>, Second Edition (Oxford University Press, 2017)</w:t>
      </w:r>
    </w:p>
    <w:p w14:paraId="72FFB11E" w14:textId="77777777" w:rsidR="00F96B1D" w:rsidRPr="00447440" w:rsidRDefault="00393A69" w:rsidP="00112E88">
      <w:pPr>
        <w:pStyle w:val="BodyText"/>
        <w:spacing w:before="0" w:after="120"/>
        <w:ind w:left="100"/>
      </w:pPr>
      <w:r w:rsidRPr="00447440">
        <w:t xml:space="preserve">R M Sainsbury, </w:t>
      </w:r>
      <w:r w:rsidRPr="00A90D50">
        <w:rPr>
          <w:rStyle w:val="BookTitle"/>
        </w:rPr>
        <w:t>Paradoxes</w:t>
      </w:r>
      <w:r w:rsidRPr="00447440">
        <w:t>. Third edition (Cambridge University Press, 2009)</w:t>
      </w:r>
    </w:p>
    <w:p w14:paraId="67A2100F" w14:textId="77777777" w:rsidR="00F96B1D" w:rsidRPr="009C2B80" w:rsidRDefault="00393A69" w:rsidP="00112E88">
      <w:pPr>
        <w:pStyle w:val="Heading2"/>
      </w:pPr>
      <w:bookmarkStart w:id="6" w:name="Ethics_and_Political_Philosophy"/>
      <w:bookmarkEnd w:id="6"/>
      <w:r w:rsidRPr="009C2B80">
        <w:t>Ethics and Political Philosophy</w:t>
      </w:r>
    </w:p>
    <w:p w14:paraId="23DC7096" w14:textId="5067D8A7" w:rsidR="00F96B1D" w:rsidRPr="00A90D50" w:rsidRDefault="00393A69" w:rsidP="00112E88">
      <w:pPr>
        <w:spacing w:after="120"/>
        <w:ind w:left="951" w:hanging="851"/>
        <w:rPr>
          <w:sz w:val="24"/>
          <w:szCs w:val="24"/>
        </w:rPr>
      </w:pPr>
      <w:r>
        <w:rPr>
          <w:sz w:val="24"/>
        </w:rPr>
        <w:t xml:space="preserve">Simon Blackburn, </w:t>
      </w:r>
      <w:r w:rsidRPr="00A90D50">
        <w:rPr>
          <w:rStyle w:val="BookTitle"/>
          <w:szCs w:val="24"/>
        </w:rPr>
        <w:t xml:space="preserve">Being Good: </w:t>
      </w:r>
      <w:r w:rsidR="00566B9A" w:rsidRPr="00A90D50">
        <w:rPr>
          <w:rStyle w:val="BookTitle"/>
          <w:szCs w:val="24"/>
        </w:rPr>
        <w:t>A</w:t>
      </w:r>
      <w:r w:rsidRPr="00A90D50">
        <w:rPr>
          <w:rStyle w:val="BookTitle"/>
          <w:szCs w:val="24"/>
        </w:rPr>
        <w:t xml:space="preserve"> short introduction to ethics</w:t>
      </w:r>
      <w:r>
        <w:rPr>
          <w:b/>
          <w:i/>
          <w:sz w:val="24"/>
        </w:rPr>
        <w:t xml:space="preserve"> </w:t>
      </w:r>
      <w:r>
        <w:rPr>
          <w:sz w:val="24"/>
        </w:rPr>
        <w:t>(Oxford University Press, 2002)</w:t>
      </w:r>
    </w:p>
    <w:p w14:paraId="5AD8017C" w14:textId="3AEF6B8A" w:rsidR="00F96B1D" w:rsidRDefault="00393A69" w:rsidP="00112E88">
      <w:pPr>
        <w:spacing w:after="120"/>
        <w:ind w:left="100"/>
        <w:rPr>
          <w:sz w:val="24"/>
        </w:rPr>
      </w:pPr>
      <w:r>
        <w:rPr>
          <w:sz w:val="24"/>
        </w:rPr>
        <w:t xml:space="preserve">Julia Driver, </w:t>
      </w:r>
      <w:r w:rsidRPr="00A90D50">
        <w:rPr>
          <w:rStyle w:val="BookTitle"/>
          <w:szCs w:val="24"/>
        </w:rPr>
        <w:t xml:space="preserve">Ethics: </w:t>
      </w:r>
      <w:r w:rsidR="00566B9A" w:rsidRPr="00A90D50">
        <w:rPr>
          <w:rStyle w:val="BookTitle"/>
          <w:szCs w:val="24"/>
        </w:rPr>
        <w:t>T</w:t>
      </w:r>
      <w:r w:rsidRPr="00A90D50">
        <w:rPr>
          <w:rStyle w:val="BookTitle"/>
          <w:szCs w:val="24"/>
        </w:rPr>
        <w:t>he fundamentals</w:t>
      </w:r>
      <w:r>
        <w:rPr>
          <w:b/>
          <w:i/>
          <w:sz w:val="24"/>
        </w:rPr>
        <w:t xml:space="preserve"> </w:t>
      </w:r>
      <w:r>
        <w:rPr>
          <w:sz w:val="24"/>
        </w:rPr>
        <w:t>(Blackwell, 2006)</w:t>
      </w:r>
    </w:p>
    <w:p w14:paraId="4CCEF27E" w14:textId="77777777" w:rsidR="000B51D7" w:rsidRDefault="00393A69" w:rsidP="000B51D7">
      <w:pPr>
        <w:spacing w:after="120"/>
        <w:ind w:left="102"/>
        <w:rPr>
          <w:sz w:val="24"/>
        </w:rPr>
      </w:pPr>
      <w:r>
        <w:rPr>
          <w:sz w:val="24"/>
        </w:rPr>
        <w:t xml:space="preserve">Judith Jarvis Thompson, </w:t>
      </w:r>
      <w:r w:rsidRPr="00A90D50">
        <w:rPr>
          <w:rStyle w:val="BookTitle"/>
          <w:szCs w:val="24"/>
        </w:rPr>
        <w:t>Goodness and Advice</w:t>
      </w:r>
      <w:r>
        <w:rPr>
          <w:b/>
          <w:i/>
          <w:sz w:val="24"/>
        </w:rPr>
        <w:t xml:space="preserve"> </w:t>
      </w:r>
      <w:r>
        <w:rPr>
          <w:sz w:val="24"/>
        </w:rPr>
        <w:t xml:space="preserve">(Oxford University Press, 2001) </w:t>
      </w:r>
    </w:p>
    <w:p w14:paraId="2A99FCC5" w14:textId="7AD4B273" w:rsidR="00F96B1D" w:rsidRDefault="00393A69" w:rsidP="000B51D7">
      <w:pPr>
        <w:spacing w:after="120"/>
        <w:ind w:left="102"/>
        <w:rPr>
          <w:sz w:val="24"/>
        </w:rPr>
      </w:pPr>
      <w:r>
        <w:rPr>
          <w:sz w:val="24"/>
        </w:rPr>
        <w:t xml:space="preserve">Mary Midgley, </w:t>
      </w:r>
      <w:r w:rsidRPr="00A90D50">
        <w:rPr>
          <w:rStyle w:val="BookTitle"/>
          <w:szCs w:val="24"/>
        </w:rPr>
        <w:t>Can’t We Make Moral Judgements?</w:t>
      </w:r>
      <w:r>
        <w:rPr>
          <w:b/>
          <w:i/>
          <w:sz w:val="24"/>
        </w:rPr>
        <w:t xml:space="preserve"> </w:t>
      </w:r>
      <w:r>
        <w:rPr>
          <w:sz w:val="24"/>
        </w:rPr>
        <w:t>(Bloomsbury Academic, 2017)</w:t>
      </w:r>
    </w:p>
    <w:p w14:paraId="7082D18D" w14:textId="4CF4152C" w:rsidR="00F96B1D" w:rsidRDefault="00393A69" w:rsidP="00112E88">
      <w:pPr>
        <w:spacing w:after="120"/>
        <w:ind w:left="953" w:hanging="851"/>
        <w:rPr>
          <w:sz w:val="24"/>
        </w:rPr>
      </w:pPr>
      <w:r>
        <w:rPr>
          <w:sz w:val="24"/>
        </w:rPr>
        <w:t xml:space="preserve">Phil Parvin and Clare Chambers, </w:t>
      </w:r>
      <w:r w:rsidRPr="00A90D50">
        <w:rPr>
          <w:rStyle w:val="BookTitle"/>
          <w:szCs w:val="24"/>
        </w:rPr>
        <w:t xml:space="preserve">Teach Yourself Political Philosophy: A </w:t>
      </w:r>
      <w:r w:rsidR="00566B9A" w:rsidRPr="00A90D50">
        <w:rPr>
          <w:rStyle w:val="BookTitle"/>
          <w:szCs w:val="24"/>
        </w:rPr>
        <w:t>c</w:t>
      </w:r>
      <w:r w:rsidRPr="00A90D50">
        <w:rPr>
          <w:rStyle w:val="BookTitle"/>
          <w:szCs w:val="24"/>
        </w:rPr>
        <w:t xml:space="preserve">omplete </w:t>
      </w:r>
      <w:r w:rsidR="00566B9A" w:rsidRPr="00A90D50">
        <w:rPr>
          <w:rStyle w:val="BookTitle"/>
          <w:szCs w:val="24"/>
        </w:rPr>
        <w:t>i</w:t>
      </w:r>
      <w:r w:rsidRPr="00A90D50">
        <w:rPr>
          <w:rStyle w:val="BookTitle"/>
          <w:szCs w:val="24"/>
        </w:rPr>
        <w:t>ntroduction</w:t>
      </w:r>
      <w:r>
        <w:rPr>
          <w:b/>
          <w:i/>
          <w:sz w:val="24"/>
        </w:rPr>
        <w:t xml:space="preserve"> </w:t>
      </w:r>
      <w:r>
        <w:rPr>
          <w:sz w:val="24"/>
        </w:rPr>
        <w:t>(Hodder &amp; Stoughton, 2012)</w:t>
      </w:r>
    </w:p>
    <w:p w14:paraId="59FD073C" w14:textId="5B604F4C" w:rsidR="009410BA" w:rsidRDefault="009410BA" w:rsidP="437F5E9E">
      <w:pPr>
        <w:spacing w:after="120"/>
        <w:ind w:left="953" w:hanging="851"/>
        <w:rPr>
          <w:sz w:val="24"/>
          <w:szCs w:val="24"/>
        </w:rPr>
      </w:pPr>
      <w:r w:rsidRPr="437F5E9E">
        <w:rPr>
          <w:sz w:val="24"/>
          <w:szCs w:val="24"/>
        </w:rPr>
        <w:t xml:space="preserve">Jennifer Mather Saul, </w:t>
      </w:r>
      <w:r w:rsidRPr="00A90D50">
        <w:rPr>
          <w:rStyle w:val="BookTitle"/>
          <w:szCs w:val="24"/>
        </w:rPr>
        <w:t xml:space="preserve">Feminism: Issues &amp; </w:t>
      </w:r>
      <w:r w:rsidR="00AE38F0" w:rsidRPr="00A90D50">
        <w:rPr>
          <w:rStyle w:val="BookTitle"/>
          <w:szCs w:val="24"/>
        </w:rPr>
        <w:t>a</w:t>
      </w:r>
      <w:r w:rsidRPr="00A90D50">
        <w:rPr>
          <w:rStyle w:val="BookTitle"/>
          <w:szCs w:val="24"/>
        </w:rPr>
        <w:t>rguments</w:t>
      </w:r>
      <w:r w:rsidRPr="437F5E9E">
        <w:rPr>
          <w:b/>
          <w:bCs/>
          <w:i/>
          <w:iCs/>
          <w:spacing w:val="3"/>
          <w:sz w:val="24"/>
          <w:szCs w:val="24"/>
        </w:rPr>
        <w:t xml:space="preserve"> </w:t>
      </w:r>
      <w:r w:rsidRPr="437F5E9E">
        <w:rPr>
          <w:sz w:val="24"/>
          <w:szCs w:val="24"/>
        </w:rPr>
        <w:t>(Oxford University Press, 2003)</w:t>
      </w:r>
    </w:p>
    <w:p w14:paraId="621E7553" w14:textId="77777777" w:rsidR="00F96B1D" w:rsidRDefault="00393A69" w:rsidP="00112E88">
      <w:pPr>
        <w:spacing w:after="120"/>
        <w:ind w:left="953" w:hanging="851"/>
        <w:rPr>
          <w:sz w:val="24"/>
        </w:rPr>
      </w:pPr>
      <w:r w:rsidRPr="5350B016">
        <w:rPr>
          <w:sz w:val="24"/>
          <w:szCs w:val="24"/>
        </w:rPr>
        <w:t xml:space="preserve">Jonathan Wolff, </w:t>
      </w:r>
      <w:r w:rsidRPr="5350B016">
        <w:rPr>
          <w:rStyle w:val="BookTitle"/>
        </w:rPr>
        <w:t>An Introduction to Political Philosophy</w:t>
      </w:r>
      <w:r w:rsidRPr="5350B016">
        <w:rPr>
          <w:sz w:val="24"/>
          <w:szCs w:val="24"/>
        </w:rPr>
        <w:t>. Third edition (Oxford University Press, 2016)</w:t>
      </w:r>
    </w:p>
    <w:p w14:paraId="4C99AD39" w14:textId="696AF885" w:rsidR="5350B016" w:rsidRDefault="5350B016">
      <w:r>
        <w:br w:type="page"/>
      </w:r>
    </w:p>
    <w:p w14:paraId="059C69C5" w14:textId="3A8F14AF" w:rsidR="00F96B1D" w:rsidRDefault="00393A69" w:rsidP="00112E88">
      <w:pPr>
        <w:pStyle w:val="Heading2"/>
      </w:pPr>
      <w:bookmarkStart w:id="7" w:name="Philosophy_of_Science"/>
      <w:bookmarkEnd w:id="7"/>
      <w:r>
        <w:lastRenderedPageBreak/>
        <w:t>Philosophy of Science</w:t>
      </w:r>
    </w:p>
    <w:p w14:paraId="62CE1CA2" w14:textId="277E6348" w:rsidR="00F96B1D" w:rsidRDefault="00112E88" w:rsidP="3ABFBFD3">
      <w:pPr>
        <w:spacing w:after="120"/>
        <w:ind w:left="951" w:hanging="851"/>
        <w:rPr>
          <w:sz w:val="24"/>
          <w:szCs w:val="24"/>
        </w:rPr>
      </w:pPr>
      <w:r w:rsidRPr="3ABFBFD3">
        <w:rPr>
          <w:sz w:val="24"/>
          <w:szCs w:val="24"/>
        </w:rPr>
        <w:t xml:space="preserve">Alexander Bird, </w:t>
      </w:r>
      <w:r w:rsidRPr="3ABFBFD3">
        <w:rPr>
          <w:rStyle w:val="BookTitle"/>
        </w:rPr>
        <w:t>Philosophy of Science</w:t>
      </w:r>
      <w:r w:rsidRPr="3ABFBFD3">
        <w:rPr>
          <w:sz w:val="24"/>
          <w:szCs w:val="24"/>
        </w:rPr>
        <w:t xml:space="preserve"> (Routledge, 2003)</w:t>
      </w:r>
    </w:p>
    <w:p w14:paraId="7798CD5F" w14:textId="61B5C1E9" w:rsidR="00F96B1D" w:rsidRDefault="00393A69" w:rsidP="437F5E9E">
      <w:pPr>
        <w:spacing w:after="120"/>
        <w:ind w:left="951" w:hanging="851"/>
        <w:rPr>
          <w:sz w:val="24"/>
          <w:szCs w:val="24"/>
        </w:rPr>
      </w:pPr>
      <w:r w:rsidRPr="3ABFBFD3">
        <w:rPr>
          <w:sz w:val="24"/>
          <w:szCs w:val="24"/>
        </w:rPr>
        <w:t xml:space="preserve">Alan Chalmers, </w:t>
      </w:r>
      <w:r w:rsidRPr="3ABFBFD3">
        <w:rPr>
          <w:rStyle w:val="BookTitle"/>
        </w:rPr>
        <w:t xml:space="preserve">What Is This Thing Called </w:t>
      </w:r>
      <w:proofErr w:type="gramStart"/>
      <w:r w:rsidRPr="3ABFBFD3">
        <w:rPr>
          <w:rStyle w:val="BookTitle"/>
        </w:rPr>
        <w:t>Science</w:t>
      </w:r>
      <w:r w:rsidR="00AE38F0" w:rsidRPr="3ABFBFD3">
        <w:rPr>
          <w:rStyle w:val="BookTitle"/>
        </w:rPr>
        <w:t>?</w:t>
      </w:r>
      <w:r w:rsidRPr="3ABFBFD3">
        <w:rPr>
          <w:sz w:val="24"/>
          <w:szCs w:val="24"/>
        </w:rPr>
        <w:t>,</w:t>
      </w:r>
      <w:proofErr w:type="gramEnd"/>
      <w:r w:rsidRPr="3ABFBFD3">
        <w:rPr>
          <w:sz w:val="24"/>
          <w:szCs w:val="24"/>
        </w:rPr>
        <w:t xml:space="preserve"> Fourth edition, (Maidenhead, Berks: Open University Press, 2013)</w:t>
      </w:r>
    </w:p>
    <w:p w14:paraId="17A053E0" w14:textId="31318544" w:rsidR="00053C49" w:rsidRDefault="00112E88" w:rsidP="00053C49">
      <w:pPr>
        <w:spacing w:after="120"/>
        <w:ind w:left="951" w:hanging="851"/>
        <w:rPr>
          <w:sz w:val="24"/>
          <w:szCs w:val="24"/>
        </w:rPr>
      </w:pPr>
      <w:r w:rsidRPr="5350B016">
        <w:rPr>
          <w:sz w:val="24"/>
          <w:szCs w:val="24"/>
        </w:rPr>
        <w:t xml:space="preserve">Tim </w:t>
      </w:r>
      <w:proofErr w:type="spellStart"/>
      <w:r w:rsidRPr="5350B016">
        <w:rPr>
          <w:sz w:val="24"/>
          <w:szCs w:val="24"/>
        </w:rPr>
        <w:t>Lewens</w:t>
      </w:r>
      <w:proofErr w:type="spellEnd"/>
      <w:r w:rsidRPr="5350B016">
        <w:rPr>
          <w:sz w:val="24"/>
          <w:szCs w:val="24"/>
        </w:rPr>
        <w:t xml:space="preserve">, </w:t>
      </w:r>
      <w:r w:rsidRPr="5350B016">
        <w:rPr>
          <w:rStyle w:val="BookTitle"/>
        </w:rPr>
        <w:t>The Meaning of Science</w:t>
      </w:r>
      <w:r w:rsidRPr="5350B016">
        <w:rPr>
          <w:b/>
          <w:bCs/>
          <w:i/>
          <w:iCs/>
          <w:sz w:val="24"/>
          <w:szCs w:val="24"/>
        </w:rPr>
        <w:t xml:space="preserve"> </w:t>
      </w:r>
      <w:r w:rsidRPr="5350B016">
        <w:rPr>
          <w:sz w:val="24"/>
          <w:szCs w:val="24"/>
        </w:rPr>
        <w:t>(Pelican, 2015)</w:t>
      </w:r>
    </w:p>
    <w:p w14:paraId="5502714A" w14:textId="77777777" w:rsidR="00F96B1D" w:rsidRDefault="00393A69" w:rsidP="00112E88">
      <w:pPr>
        <w:pStyle w:val="Heading2"/>
        <w:ind w:left="0"/>
      </w:pPr>
      <w:bookmarkStart w:id="8" w:name="Some_Philosophy_Classics"/>
      <w:bookmarkEnd w:id="8"/>
      <w:r>
        <w:t>Some Philosophy Classics</w:t>
      </w:r>
    </w:p>
    <w:p w14:paraId="5688E129" w14:textId="77777777" w:rsidR="00FE69D3" w:rsidRDefault="00393A69" w:rsidP="00FE69D3">
      <w:pPr>
        <w:pStyle w:val="BodyText"/>
        <w:spacing w:before="0" w:after="240"/>
        <w:ind w:left="102" w:right="459"/>
      </w:pPr>
      <w:r>
        <w:t xml:space="preserve">Use any edition available. Some of these are freely available on the internet: </w:t>
      </w:r>
    </w:p>
    <w:p w14:paraId="5DCF3CFD" w14:textId="35415C8C" w:rsidR="00F96B1D" w:rsidRDefault="00393A69" w:rsidP="00FE69D3">
      <w:pPr>
        <w:pStyle w:val="BodyText"/>
        <w:spacing w:before="120" w:after="120"/>
        <w:ind w:left="102" w:right="459"/>
        <w:rPr>
          <w:b/>
          <w:i/>
        </w:rPr>
      </w:pPr>
      <w:r>
        <w:t xml:space="preserve">Plato, </w:t>
      </w:r>
      <w:r w:rsidRPr="00A90D50">
        <w:rPr>
          <w:rStyle w:val="BookTitle"/>
        </w:rPr>
        <w:t>Meno and Euthyphro</w:t>
      </w:r>
    </w:p>
    <w:p w14:paraId="72638EC6" w14:textId="77777777" w:rsidR="00F96B1D" w:rsidRPr="00A90D50" w:rsidRDefault="00393A69" w:rsidP="000B020A">
      <w:pPr>
        <w:pStyle w:val="BodyText"/>
        <w:rPr>
          <w:rStyle w:val="BookTitle"/>
        </w:rPr>
      </w:pPr>
      <w:proofErr w:type="spellStart"/>
      <w:r w:rsidRPr="00A90D50">
        <w:rPr>
          <w:rStyle w:val="BookTitle"/>
        </w:rPr>
        <w:t>Milinda-pañho</w:t>
      </w:r>
      <w:proofErr w:type="spellEnd"/>
      <w:r w:rsidRPr="00A90D50">
        <w:rPr>
          <w:rStyle w:val="BookTitle"/>
        </w:rPr>
        <w:t xml:space="preserve"> (Questions of King </w:t>
      </w:r>
      <w:proofErr w:type="spellStart"/>
      <w:r w:rsidRPr="00A90D50">
        <w:rPr>
          <w:rStyle w:val="BookTitle"/>
        </w:rPr>
        <w:t>Milinda</w:t>
      </w:r>
      <w:proofErr w:type="spellEnd"/>
      <w:r w:rsidRPr="00A90D50">
        <w:rPr>
          <w:rStyle w:val="BookTitle"/>
        </w:rPr>
        <w:t>)</w:t>
      </w:r>
    </w:p>
    <w:p w14:paraId="0DCDCA20" w14:textId="175BA52F" w:rsidR="00F96B1D" w:rsidRPr="00A90D50" w:rsidRDefault="00393A69" w:rsidP="00BB5569">
      <w:pPr>
        <w:spacing w:after="120"/>
        <w:ind w:left="951" w:right="269" w:hanging="851"/>
        <w:rPr>
          <w:rStyle w:val="BookTitle"/>
        </w:rPr>
      </w:pPr>
      <w:r>
        <w:rPr>
          <w:sz w:val="24"/>
        </w:rPr>
        <w:t xml:space="preserve">Ibn </w:t>
      </w:r>
      <w:proofErr w:type="spellStart"/>
      <w:r>
        <w:rPr>
          <w:sz w:val="24"/>
        </w:rPr>
        <w:t>Tufayl</w:t>
      </w:r>
      <w:proofErr w:type="spellEnd"/>
      <w:r>
        <w:rPr>
          <w:sz w:val="24"/>
        </w:rPr>
        <w:t xml:space="preserve">, </w:t>
      </w:r>
      <w:proofErr w:type="spellStart"/>
      <w:r w:rsidRPr="00A90D50">
        <w:rPr>
          <w:rStyle w:val="BookTitle"/>
        </w:rPr>
        <w:t>Hayy</w:t>
      </w:r>
      <w:proofErr w:type="spellEnd"/>
      <w:r w:rsidRPr="00A90D50">
        <w:rPr>
          <w:rStyle w:val="BookTitle"/>
        </w:rPr>
        <w:t xml:space="preserve"> Ibn </w:t>
      </w:r>
      <w:proofErr w:type="spellStart"/>
      <w:r w:rsidRPr="00A90D50">
        <w:rPr>
          <w:rStyle w:val="BookTitle"/>
        </w:rPr>
        <w:t>Yaqzan</w:t>
      </w:r>
      <w:proofErr w:type="spellEnd"/>
      <w:r>
        <w:rPr>
          <w:b/>
          <w:i/>
          <w:sz w:val="24"/>
        </w:rPr>
        <w:t xml:space="preserve"> </w:t>
      </w:r>
      <w:r>
        <w:rPr>
          <w:sz w:val="24"/>
        </w:rPr>
        <w:t>(</w:t>
      </w:r>
      <w:r w:rsidRPr="00A90D50">
        <w:rPr>
          <w:rStyle w:val="BookTitle"/>
        </w:rPr>
        <w:t>Alive, Son of Awake</w:t>
      </w:r>
      <w:r w:rsidR="00A90D50" w:rsidRPr="00A90D50">
        <w:rPr>
          <w:sz w:val="24"/>
        </w:rPr>
        <w:t>)</w:t>
      </w:r>
      <w:r>
        <w:rPr>
          <w:sz w:val="24"/>
        </w:rPr>
        <w:t xml:space="preserve">, also known as </w:t>
      </w:r>
      <w:r w:rsidRPr="00A90D50">
        <w:rPr>
          <w:rStyle w:val="BookTitle"/>
        </w:rPr>
        <w:t>The Self- Taught Philosopher</w:t>
      </w:r>
    </w:p>
    <w:p w14:paraId="0291446B" w14:textId="69690EA9" w:rsidR="00F96B1D" w:rsidRDefault="00393A69" w:rsidP="004F3910">
      <w:pPr>
        <w:spacing w:after="120"/>
        <w:ind w:left="102"/>
      </w:pPr>
      <w:r w:rsidRPr="004F3910">
        <w:t>Berkeley,</w:t>
      </w:r>
      <w:r>
        <w:t xml:space="preserve"> </w:t>
      </w:r>
      <w:r w:rsidRPr="00A90D50">
        <w:rPr>
          <w:rStyle w:val="BookTitle"/>
        </w:rPr>
        <w:t xml:space="preserve">Three Dialogues </w:t>
      </w:r>
      <w:r w:rsidR="00AE38F0" w:rsidRPr="00A90D50">
        <w:rPr>
          <w:rStyle w:val="BookTitle"/>
        </w:rPr>
        <w:t>B</w:t>
      </w:r>
      <w:r w:rsidRPr="00A90D50">
        <w:rPr>
          <w:rStyle w:val="BookTitle"/>
        </w:rPr>
        <w:t xml:space="preserve">etween </w:t>
      </w:r>
      <w:proofErr w:type="spellStart"/>
      <w:r w:rsidRPr="00A90D50">
        <w:rPr>
          <w:rStyle w:val="BookTitle"/>
        </w:rPr>
        <w:t>Hylas</w:t>
      </w:r>
      <w:proofErr w:type="spellEnd"/>
      <w:r w:rsidRPr="00A90D50">
        <w:rPr>
          <w:rStyle w:val="BookTitle"/>
        </w:rPr>
        <w:t xml:space="preserve"> and </w:t>
      </w:r>
      <w:proofErr w:type="spellStart"/>
      <w:r w:rsidRPr="00A90D50">
        <w:rPr>
          <w:rStyle w:val="BookTitle"/>
        </w:rPr>
        <w:t>Philonous</w:t>
      </w:r>
      <w:proofErr w:type="spellEnd"/>
    </w:p>
    <w:p w14:paraId="19FA5E11" w14:textId="77777777" w:rsidR="00F96B1D" w:rsidRDefault="00393A69" w:rsidP="004F3910">
      <w:pPr>
        <w:spacing w:after="120"/>
        <w:ind w:left="102"/>
        <w:rPr>
          <w:b/>
          <w:i/>
          <w:sz w:val="24"/>
        </w:rPr>
      </w:pPr>
      <w:r>
        <w:rPr>
          <w:sz w:val="24"/>
        </w:rPr>
        <w:t xml:space="preserve">Descartes, </w:t>
      </w:r>
      <w:r w:rsidRPr="00A90D50">
        <w:rPr>
          <w:rStyle w:val="BookTitle"/>
        </w:rPr>
        <w:t>Meditations</w:t>
      </w:r>
    </w:p>
    <w:p w14:paraId="34F77790" w14:textId="645923F4" w:rsidR="00F96B1D" w:rsidRDefault="00393A69" w:rsidP="00BB5569">
      <w:pPr>
        <w:spacing w:after="120"/>
        <w:ind w:left="951" w:hanging="851"/>
        <w:rPr>
          <w:sz w:val="24"/>
        </w:rPr>
      </w:pPr>
      <w:r>
        <w:rPr>
          <w:sz w:val="24"/>
        </w:rPr>
        <w:t xml:space="preserve">Hume, </w:t>
      </w:r>
      <w:r w:rsidRPr="00A90D50">
        <w:rPr>
          <w:rStyle w:val="BookTitle"/>
        </w:rPr>
        <w:t xml:space="preserve">Enquiry </w:t>
      </w:r>
      <w:r w:rsidR="00AE38F0" w:rsidRPr="00A90D50">
        <w:rPr>
          <w:rStyle w:val="BookTitle"/>
        </w:rPr>
        <w:t>C</w:t>
      </w:r>
      <w:r w:rsidRPr="00A90D50">
        <w:rPr>
          <w:rStyle w:val="BookTitle"/>
        </w:rPr>
        <w:t>oncerning Human Understanding</w:t>
      </w:r>
      <w:r w:rsidR="004F3910" w:rsidRPr="00A90D50">
        <w:rPr>
          <w:rStyle w:val="BookTitle"/>
        </w:rPr>
        <w:t xml:space="preserve">, </w:t>
      </w:r>
      <w:r w:rsidRPr="00A90D50">
        <w:rPr>
          <w:rStyle w:val="BookTitle"/>
        </w:rPr>
        <w:t>Dialogues on Natural Religion</w:t>
      </w:r>
      <w:r w:rsidR="004F3910">
        <w:rPr>
          <w:sz w:val="24"/>
        </w:rPr>
        <w:t xml:space="preserve"> and</w:t>
      </w:r>
      <w:r>
        <w:rPr>
          <w:sz w:val="24"/>
        </w:rPr>
        <w:t xml:space="preserve"> </w:t>
      </w:r>
      <w:r w:rsidRPr="00EC51A7">
        <w:rPr>
          <w:b/>
          <w:sz w:val="24"/>
        </w:rPr>
        <w:t>’Of the Standard of Taste’</w:t>
      </w:r>
    </w:p>
    <w:p w14:paraId="23E7FC2A" w14:textId="77777777" w:rsidR="00F96B1D" w:rsidRPr="00A90D50" w:rsidRDefault="00393A69" w:rsidP="00BB5569">
      <w:pPr>
        <w:spacing w:after="120"/>
        <w:ind w:left="100"/>
        <w:rPr>
          <w:rStyle w:val="BookTitle"/>
        </w:rPr>
      </w:pPr>
      <w:r>
        <w:rPr>
          <w:sz w:val="24"/>
        </w:rPr>
        <w:t xml:space="preserve">Mary Wollstonecraft, </w:t>
      </w:r>
      <w:r w:rsidRPr="00A90D50">
        <w:rPr>
          <w:rStyle w:val="BookTitle"/>
        </w:rPr>
        <w:t>A Vindication of the Rights of Woman</w:t>
      </w:r>
    </w:p>
    <w:p w14:paraId="15C18CC2" w14:textId="77777777" w:rsidR="00F96B1D" w:rsidRDefault="00393A69" w:rsidP="00BB5569">
      <w:pPr>
        <w:spacing w:after="120"/>
        <w:ind w:left="100"/>
        <w:rPr>
          <w:b/>
          <w:i/>
          <w:sz w:val="24"/>
        </w:rPr>
      </w:pPr>
      <w:r>
        <w:rPr>
          <w:sz w:val="24"/>
        </w:rPr>
        <w:t xml:space="preserve">J S Mill, </w:t>
      </w:r>
      <w:r w:rsidRPr="00A90D50">
        <w:rPr>
          <w:rStyle w:val="BookTitle"/>
        </w:rPr>
        <w:t>Utilitarianism and On Liberty</w:t>
      </w:r>
    </w:p>
    <w:p w14:paraId="6EFBF12F" w14:textId="77777777" w:rsidR="00AC129F" w:rsidRDefault="00393A69" w:rsidP="00AC129F">
      <w:pPr>
        <w:spacing w:after="120"/>
        <w:ind w:left="100"/>
        <w:rPr>
          <w:b/>
          <w:bCs/>
          <w:i/>
          <w:iCs/>
          <w:sz w:val="24"/>
          <w:szCs w:val="24"/>
        </w:rPr>
      </w:pPr>
      <w:r w:rsidRPr="437F5E9E">
        <w:rPr>
          <w:sz w:val="24"/>
          <w:szCs w:val="24"/>
        </w:rPr>
        <w:t xml:space="preserve">Karl Marx and Friedrich Engels, </w:t>
      </w:r>
      <w:r w:rsidRPr="00A90D50">
        <w:rPr>
          <w:rStyle w:val="BookTitle"/>
        </w:rPr>
        <w:t>The Communist Manifesto</w:t>
      </w:r>
    </w:p>
    <w:p w14:paraId="4B3607AF" w14:textId="0C034AEC" w:rsidR="00112E88" w:rsidRDefault="003B7E1D" w:rsidP="00AC129F">
      <w:pPr>
        <w:spacing w:after="120"/>
        <w:ind w:left="993" w:hanging="893"/>
        <w:rPr>
          <w:b/>
          <w:bCs/>
          <w:i/>
          <w:iCs/>
          <w:sz w:val="24"/>
          <w:szCs w:val="24"/>
        </w:rPr>
      </w:pPr>
      <w:r w:rsidRPr="437F5E9E">
        <w:rPr>
          <w:sz w:val="24"/>
          <w:szCs w:val="24"/>
        </w:rPr>
        <w:t xml:space="preserve">J. L. Austin, </w:t>
      </w:r>
      <w:r w:rsidRPr="00A90D50">
        <w:rPr>
          <w:rStyle w:val="BookTitle"/>
        </w:rPr>
        <w:t xml:space="preserve">How </w:t>
      </w:r>
      <w:r w:rsidR="00AE38F0" w:rsidRPr="00A90D50">
        <w:rPr>
          <w:rStyle w:val="BookTitle"/>
        </w:rPr>
        <w:t>t</w:t>
      </w:r>
      <w:r w:rsidRPr="00A90D50">
        <w:rPr>
          <w:rStyle w:val="BookTitle"/>
        </w:rPr>
        <w:t xml:space="preserve">o Do Things </w:t>
      </w:r>
      <w:proofErr w:type="gramStart"/>
      <w:r w:rsidRPr="00A90D50">
        <w:rPr>
          <w:rStyle w:val="BookTitle"/>
        </w:rPr>
        <w:t>With</w:t>
      </w:r>
      <w:proofErr w:type="gramEnd"/>
      <w:r w:rsidRPr="00A90D50">
        <w:rPr>
          <w:rStyle w:val="BookTitle"/>
        </w:rPr>
        <w:t xml:space="preserve"> Words: The William James lectures delivered at Harvard University in 1955</w:t>
      </w:r>
    </w:p>
    <w:sectPr w:rsidR="00112E88" w:rsidSect="00A86BC7">
      <w:footerReference w:type="default" r:id="rId15"/>
      <w:pgSz w:w="11910" w:h="16840" w:code="9"/>
      <w:pgMar w:top="850" w:right="1321" w:bottom="1134" w:left="1338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CD769" w14:textId="77777777" w:rsidR="00455072" w:rsidRDefault="00455072">
      <w:r>
        <w:separator/>
      </w:r>
    </w:p>
  </w:endnote>
  <w:endnote w:type="continuationSeparator" w:id="0">
    <w:p w14:paraId="4B93FA5B" w14:textId="77777777" w:rsidR="00455072" w:rsidRDefault="0045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6322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CE5940" w14:textId="0CA51E51" w:rsidR="00FE69D3" w:rsidRDefault="00FE69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B46C59" w14:textId="545CBF34" w:rsidR="00FE69D3" w:rsidRPr="00FE69D3" w:rsidRDefault="00FE69D3" w:rsidP="00FE69D3">
    <w:pPr>
      <w:pStyle w:val="Footer"/>
      <w:rPr>
        <w:sz w:val="16"/>
        <w:szCs w:val="16"/>
      </w:rPr>
    </w:pPr>
    <w:r w:rsidRPr="00FE69D3">
      <w:rPr>
        <w:sz w:val="16"/>
        <w:szCs w:val="16"/>
      </w:rPr>
      <w:t xml:space="preserve">Last updated </w:t>
    </w:r>
    <w:r w:rsidR="00CE5FA7">
      <w:rPr>
        <w:sz w:val="16"/>
        <w:szCs w:val="16"/>
      </w:rPr>
      <w:t>July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D7D55" w14:textId="77777777" w:rsidR="00455072" w:rsidRDefault="00455072">
      <w:r>
        <w:separator/>
      </w:r>
    </w:p>
  </w:footnote>
  <w:footnote w:type="continuationSeparator" w:id="0">
    <w:p w14:paraId="46E90AAD" w14:textId="77777777" w:rsidR="00455072" w:rsidRDefault="0045507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 Harcus">
    <w15:presenceInfo w15:providerId="None" w15:userId="Jo Harc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B1D"/>
    <w:rsid w:val="00026B5B"/>
    <w:rsid w:val="00053C49"/>
    <w:rsid w:val="00057D38"/>
    <w:rsid w:val="000B020A"/>
    <w:rsid w:val="000B51D7"/>
    <w:rsid w:val="00112E88"/>
    <w:rsid w:val="001D0003"/>
    <w:rsid w:val="00203441"/>
    <w:rsid w:val="00224F7D"/>
    <w:rsid w:val="00393A69"/>
    <w:rsid w:val="003B7E1D"/>
    <w:rsid w:val="00447440"/>
    <w:rsid w:val="00455072"/>
    <w:rsid w:val="004B4FD0"/>
    <w:rsid w:val="004F3910"/>
    <w:rsid w:val="00566B9A"/>
    <w:rsid w:val="005934E5"/>
    <w:rsid w:val="00857A1A"/>
    <w:rsid w:val="009410BA"/>
    <w:rsid w:val="0099791C"/>
    <w:rsid w:val="009C2B80"/>
    <w:rsid w:val="00A83EA9"/>
    <w:rsid w:val="00A86BC7"/>
    <w:rsid w:val="00A90D50"/>
    <w:rsid w:val="00AC129F"/>
    <w:rsid w:val="00AE38F0"/>
    <w:rsid w:val="00B719EC"/>
    <w:rsid w:val="00BB5569"/>
    <w:rsid w:val="00CE5FA7"/>
    <w:rsid w:val="00CF3DF5"/>
    <w:rsid w:val="00D37158"/>
    <w:rsid w:val="00D60933"/>
    <w:rsid w:val="00E752C7"/>
    <w:rsid w:val="00EC51A7"/>
    <w:rsid w:val="00EE0160"/>
    <w:rsid w:val="00F96B1D"/>
    <w:rsid w:val="00FE69D3"/>
    <w:rsid w:val="09D96A54"/>
    <w:rsid w:val="11913FCB"/>
    <w:rsid w:val="1EB720A5"/>
    <w:rsid w:val="249F8E40"/>
    <w:rsid w:val="28F13FAF"/>
    <w:rsid w:val="2BEFCC80"/>
    <w:rsid w:val="322F84D3"/>
    <w:rsid w:val="327EF998"/>
    <w:rsid w:val="32F34BE9"/>
    <w:rsid w:val="3ABFBFD3"/>
    <w:rsid w:val="437F5E9E"/>
    <w:rsid w:val="485FCD46"/>
    <w:rsid w:val="52E6A92B"/>
    <w:rsid w:val="5350B016"/>
    <w:rsid w:val="5702CB10"/>
    <w:rsid w:val="589E9B71"/>
    <w:rsid w:val="598CB569"/>
    <w:rsid w:val="61921C2A"/>
    <w:rsid w:val="627C6F02"/>
    <w:rsid w:val="64183F63"/>
    <w:rsid w:val="66BB025F"/>
    <w:rsid w:val="67CE4406"/>
    <w:rsid w:val="72658448"/>
    <w:rsid w:val="749B70CE"/>
    <w:rsid w:val="77E8F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24FAE"/>
  <w15:docId w15:val="{5476B1F5-B389-48ED-AB1A-AF9C26F7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rsid w:val="009410BA"/>
    <w:pPr>
      <w:spacing w:before="120" w:after="120"/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rsid w:val="00566B9A"/>
    <w:pPr>
      <w:spacing w:before="360" w:after="360"/>
      <w:ind w:left="10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6B9A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D371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1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158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1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158"/>
    <w:rPr>
      <w:rFonts w:ascii="Arial" w:eastAsia="Arial" w:hAnsi="Arial" w:cs="Arial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1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158"/>
    <w:rPr>
      <w:rFonts w:ascii="Segoe UI" w:eastAsia="Arial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D371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715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41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0B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410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0BA"/>
    <w:rPr>
      <w:rFonts w:ascii="Arial" w:eastAsia="Arial" w:hAnsi="Arial" w:cs="Arial"/>
      <w:lang w:bidi="en-US"/>
    </w:rPr>
  </w:style>
  <w:style w:type="paragraph" w:styleId="Revision">
    <w:name w:val="Revision"/>
    <w:hidden/>
    <w:uiPriority w:val="99"/>
    <w:semiHidden/>
    <w:rsid w:val="009410BA"/>
    <w:pPr>
      <w:widowControl/>
      <w:autoSpaceDE/>
      <w:autoSpaceDN/>
    </w:pPr>
    <w:rPr>
      <w:rFonts w:ascii="Arial" w:eastAsia="Arial" w:hAnsi="Arial" w:cs="Arial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566B9A"/>
    <w:rPr>
      <w:rFonts w:asciiTheme="majorHAnsi" w:eastAsiaTheme="majorEastAsia" w:hAnsiTheme="majorHAnsi" w:cstheme="majorBidi"/>
      <w:sz w:val="24"/>
      <w:szCs w:val="24"/>
      <w:lang w:bidi="en-US"/>
    </w:rPr>
  </w:style>
  <w:style w:type="character" w:styleId="BookTitle">
    <w:name w:val="Book Title"/>
    <w:basedOn w:val="DefaultParagraphFont"/>
    <w:uiPriority w:val="33"/>
    <w:qFormat/>
    <w:rsid w:val="00A90D50"/>
    <w:rPr>
      <w:b/>
      <w:bCs/>
      <w:i/>
      <w:iCs/>
      <w:spacing w:val="5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E69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ilosophybites.com/" TargetMode="External"/><Relationship Id="rId13" Type="http://schemas.openxmlformats.org/officeDocument/2006/relationships/hyperlink" Target="https://www.abc.net.au/radionational/programs/philosopherszon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hilosophybites.com/" TargetMode="External"/><Relationship Id="rId12" Type="http://schemas.openxmlformats.org/officeDocument/2006/relationships/hyperlink" Target="https://www.bbc.co.uk/programmes/b01lyb82" TargetMode="External"/><Relationship Id="rId17" Type="http://schemas.microsoft.com/office/2011/relationships/people" Target="people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historyofphilosophy.net/" TargetMode="External"/><Relationship Id="rId11" Type="http://schemas.openxmlformats.org/officeDocument/2006/relationships/hyperlink" Target="https://www.bbc.co.uk/programmes/b01lyb82/episodes/player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podcasters.spotify.com/pod/show/kieran-setiy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nchor.fm/kieran-setiya" TargetMode="External"/><Relationship Id="rId14" Type="http://schemas.openxmlformats.org/officeDocument/2006/relationships/hyperlink" Target="http://www.homepages.ucl.ac.uk/~uctytbu/OE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4422</Characters>
  <Application>Microsoft Office Word</Application>
  <DocSecurity>0</DocSecurity>
  <Lines>36</Lines>
  <Paragraphs>10</Paragraphs>
  <ScaleCrop>false</ScaleCrop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Harcus</dc:creator>
  <cp:lastModifiedBy>Jo</cp:lastModifiedBy>
  <cp:revision>2</cp:revision>
  <cp:lastPrinted>2022-06-06T09:45:00Z</cp:lastPrinted>
  <dcterms:created xsi:type="dcterms:W3CDTF">2023-07-04T12:50:00Z</dcterms:created>
  <dcterms:modified xsi:type="dcterms:W3CDTF">2023-07-04T12:50:00Z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2022-05-23T00:00:00Z</vt:filetime>
  </property>
</Properties>
</file>